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0FD2" w14:textId="5B63776C" w:rsidR="00E91466" w:rsidRDefault="00E91466" w:rsidP="00E731FE">
      <w:pPr>
        <w:ind w:left="708"/>
        <w:contextualSpacing/>
        <w:jc w:val="right"/>
        <w:rPr>
          <w:rFonts w:ascii="Calibri Light" w:hAnsi="Calibri Light" w:cstheme="majorHAnsi"/>
          <w:sz w:val="22"/>
          <w:szCs w:val="22"/>
        </w:rPr>
      </w:pPr>
      <w:r>
        <w:rPr>
          <w:rFonts w:ascii="Calibri Light" w:hAnsi="Calibri Light" w:cstheme="majorHAnsi"/>
          <w:sz w:val="22"/>
          <w:szCs w:val="22"/>
        </w:rPr>
        <w:t>Kraków dn. 14. 01. 2021 r.</w:t>
      </w:r>
    </w:p>
    <w:p w14:paraId="1BC7E3F4" w14:textId="1814F595" w:rsidR="00E91466" w:rsidRDefault="00E91466" w:rsidP="00E91466">
      <w:pPr>
        <w:ind w:left="6515"/>
        <w:contextualSpacing/>
        <w:jc w:val="both"/>
        <w:rPr>
          <w:rFonts w:ascii="Calibri Light" w:hAnsi="Calibri Light" w:cstheme="majorHAnsi"/>
          <w:sz w:val="22"/>
          <w:szCs w:val="22"/>
        </w:rPr>
      </w:pPr>
    </w:p>
    <w:p w14:paraId="0CFB5462" w14:textId="77777777" w:rsidR="00E731FE" w:rsidRPr="00814741" w:rsidRDefault="00E731FE" w:rsidP="00E731FE">
      <w:pPr>
        <w:spacing w:line="276" w:lineRule="auto"/>
        <w:contextualSpacing/>
        <w:jc w:val="center"/>
        <w:rPr>
          <w:rFonts w:eastAsia="Calibri"/>
          <w:b/>
          <w:szCs w:val="22"/>
        </w:rPr>
      </w:pPr>
    </w:p>
    <w:p w14:paraId="20E0E9ED" w14:textId="77777777" w:rsidR="00E731FE" w:rsidRPr="00E731FE" w:rsidRDefault="00E731FE" w:rsidP="00E731FE">
      <w:pPr>
        <w:spacing w:line="276" w:lineRule="auto"/>
        <w:contextualSpacing/>
        <w:jc w:val="center"/>
        <w:rPr>
          <w:rFonts w:ascii="Calibri Light" w:eastAsia="Calibri" w:hAnsi="Calibri Light" w:cs="Calibri Light"/>
          <w:b/>
          <w:sz w:val="28"/>
          <w:szCs w:val="28"/>
        </w:rPr>
      </w:pPr>
      <w:r w:rsidRPr="00E731FE">
        <w:rPr>
          <w:rFonts w:ascii="Calibri Light" w:eastAsia="Calibri" w:hAnsi="Calibri Light" w:cs="Calibri Light"/>
          <w:b/>
          <w:sz w:val="28"/>
          <w:szCs w:val="28"/>
        </w:rPr>
        <w:t>WYJAŚNIENIE TREŚCI SPECYFIKACJI ISTOTNYCH WARUNKÓW ZAMÓWIENIA ORAZ MODYFIKACJA TREŚCI SIWZ</w:t>
      </w:r>
    </w:p>
    <w:p w14:paraId="11526182" w14:textId="77777777" w:rsidR="00E91466" w:rsidRPr="00E731FE" w:rsidRDefault="00E91466" w:rsidP="00E91466">
      <w:pPr>
        <w:ind w:left="6515"/>
        <w:contextualSpacing/>
        <w:jc w:val="both"/>
        <w:rPr>
          <w:rFonts w:ascii="Calibri Light" w:hAnsi="Calibri Light" w:cs="Calibri Light"/>
          <w:sz w:val="28"/>
          <w:szCs w:val="28"/>
        </w:rPr>
      </w:pPr>
    </w:p>
    <w:p w14:paraId="11E946C6" w14:textId="77777777" w:rsidR="00E731FE" w:rsidRDefault="00E731FE" w:rsidP="00E91466">
      <w:pPr>
        <w:ind w:left="6515"/>
        <w:contextualSpacing/>
        <w:jc w:val="both"/>
        <w:rPr>
          <w:rFonts w:ascii="Calibri Light" w:hAnsi="Calibri Light" w:cstheme="majorHAnsi"/>
          <w:sz w:val="22"/>
          <w:szCs w:val="22"/>
        </w:rPr>
      </w:pPr>
    </w:p>
    <w:p w14:paraId="0B54EE34" w14:textId="75974669" w:rsidR="000C3562" w:rsidRPr="000C3562" w:rsidRDefault="00241550" w:rsidP="000C3562">
      <w:pPr>
        <w:ind w:left="851" w:hanging="851"/>
        <w:contextualSpacing/>
        <w:jc w:val="both"/>
        <w:rPr>
          <w:rFonts w:ascii="Calibri Light" w:hAnsi="Calibri Light"/>
          <w:b/>
        </w:rPr>
      </w:pPr>
      <w:r w:rsidRPr="000C3562">
        <w:rPr>
          <w:rFonts w:ascii="Calibri Light" w:hAnsi="Calibri Light" w:cstheme="majorHAnsi"/>
          <w:sz w:val="22"/>
          <w:szCs w:val="22"/>
        </w:rPr>
        <w:t>dotyczy:</w:t>
      </w:r>
      <w:r w:rsidRPr="000C3562">
        <w:rPr>
          <w:rFonts w:ascii="Calibri Light" w:hAnsi="Calibri Light" w:cstheme="majorHAnsi"/>
          <w:sz w:val="22"/>
          <w:szCs w:val="22"/>
        </w:rPr>
        <w:tab/>
      </w:r>
      <w:r w:rsidR="000C3562" w:rsidRPr="000C3562">
        <w:rPr>
          <w:rFonts w:ascii="Calibri Light" w:hAnsi="Calibri Light"/>
        </w:rPr>
        <w:t xml:space="preserve">postępowania o udzielenie zamówienia publicznego prowadzonego w trybie przetargu nieograniczonego o wartości szacunkowej przekraczającej wyrażoną w złotych równowartość 214 000 euro na </w:t>
      </w:r>
      <w:r w:rsidR="000C3562" w:rsidRPr="000C3562">
        <w:rPr>
          <w:rFonts w:ascii="Calibri Light" w:hAnsi="Calibri Light"/>
          <w:b/>
        </w:rPr>
        <w:t>„Ubezpieczenie mienia, OC i ubezpieczenia komunikacyjne dla MPO Sp. z o. o. w Krakowie”</w:t>
      </w:r>
      <w:r w:rsidR="000C3562" w:rsidRPr="000C3562">
        <w:rPr>
          <w:rFonts w:ascii="Calibri Light" w:hAnsi="Calibri Light"/>
        </w:rPr>
        <w:t xml:space="preserve"> – nr sprawy TZ/TT/25/2020.</w:t>
      </w:r>
    </w:p>
    <w:p w14:paraId="1C0E78D5" w14:textId="5F38F1DC" w:rsidR="00241550" w:rsidRPr="000C3562" w:rsidRDefault="00241550" w:rsidP="000C3562">
      <w:pPr>
        <w:jc w:val="both"/>
        <w:rPr>
          <w:rFonts w:ascii="Calibri Light" w:hAnsi="Calibri Light" w:cstheme="majorHAnsi"/>
          <w:sz w:val="22"/>
          <w:szCs w:val="22"/>
        </w:rPr>
      </w:pPr>
    </w:p>
    <w:p w14:paraId="17128AB0" w14:textId="77777777" w:rsidR="00241550" w:rsidRPr="000C3562" w:rsidRDefault="00241550" w:rsidP="00241550">
      <w:pPr>
        <w:spacing w:line="276" w:lineRule="auto"/>
        <w:ind w:firstLine="708"/>
        <w:jc w:val="both"/>
        <w:rPr>
          <w:rFonts w:ascii="Calibri Light" w:hAnsi="Calibri Light" w:cstheme="majorHAnsi"/>
          <w:sz w:val="22"/>
          <w:szCs w:val="22"/>
        </w:rPr>
      </w:pPr>
    </w:p>
    <w:p w14:paraId="6D278EBB" w14:textId="5C9C3434" w:rsidR="000814BF" w:rsidRPr="000C3562" w:rsidRDefault="000814BF" w:rsidP="00241550">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 xml:space="preserve">Zamawiający informuje, iż w dniach </w:t>
      </w:r>
      <w:r w:rsidR="008B3EB3">
        <w:rPr>
          <w:rFonts w:ascii="Calibri Light" w:hAnsi="Calibri Light" w:cstheme="majorHAnsi"/>
          <w:sz w:val="22"/>
          <w:szCs w:val="22"/>
        </w:rPr>
        <w:t xml:space="preserve">29.12.2020 r. </w:t>
      </w:r>
      <w:r w:rsidRPr="000C3562">
        <w:rPr>
          <w:rFonts w:ascii="Calibri Light" w:hAnsi="Calibri Light" w:cstheme="majorHAnsi"/>
          <w:sz w:val="22"/>
          <w:szCs w:val="22"/>
        </w:rPr>
        <w:t xml:space="preserve">oraz </w:t>
      </w:r>
      <w:r w:rsidR="008B3EB3">
        <w:rPr>
          <w:rFonts w:ascii="Calibri Light" w:hAnsi="Calibri Light" w:cstheme="majorHAnsi"/>
          <w:sz w:val="22"/>
          <w:szCs w:val="22"/>
        </w:rPr>
        <w:t xml:space="preserve">30.12.2020 r </w:t>
      </w:r>
      <w:r w:rsidRPr="000C3562">
        <w:rPr>
          <w:rFonts w:ascii="Calibri Light" w:hAnsi="Calibri Light" w:cstheme="majorHAnsi"/>
          <w:sz w:val="22"/>
          <w:szCs w:val="22"/>
        </w:rPr>
        <w:t xml:space="preserve">do Zamawiającego  wpłynęły od wykonawców wnioski o wyjaśnienie treści specyfikacji istotnych warunków zamówienia. </w:t>
      </w:r>
      <w:r w:rsidR="00241550" w:rsidRPr="000C3562">
        <w:rPr>
          <w:rFonts w:ascii="Calibri Light" w:hAnsi="Calibri Light" w:cstheme="majorHAnsi"/>
          <w:sz w:val="22"/>
          <w:szCs w:val="22"/>
        </w:rPr>
        <w:t xml:space="preserve">Poniżej przedkładamy treść złożonych zapytań oraz treść udzielonych odpowiedzi w tym także modyfikacje treści specyfikacji istotnych warunków zamówienia dokonanych stosowanie do treści art. 38 ust. 4 ustawy </w:t>
      </w:r>
      <w:r w:rsidR="004F3F2F" w:rsidRPr="000C3562">
        <w:rPr>
          <w:rFonts w:ascii="Calibri Light" w:hAnsi="Calibri Light" w:cstheme="majorHAnsi"/>
          <w:sz w:val="22"/>
          <w:szCs w:val="22"/>
        </w:rPr>
        <w:t xml:space="preserve">z dnia 29 stycznia 2004 r. </w:t>
      </w:r>
      <w:r w:rsidR="00241550" w:rsidRPr="000C3562">
        <w:rPr>
          <w:rFonts w:ascii="Calibri Light" w:hAnsi="Calibri Light" w:cstheme="majorHAnsi"/>
          <w:sz w:val="22"/>
          <w:szCs w:val="22"/>
        </w:rPr>
        <w:t>Prawo zamówień publicznych</w:t>
      </w:r>
      <w:r w:rsidR="004F3F2F" w:rsidRPr="000C3562">
        <w:rPr>
          <w:rFonts w:ascii="Calibri Light" w:hAnsi="Calibri Light" w:cstheme="majorHAnsi"/>
          <w:sz w:val="22"/>
          <w:szCs w:val="22"/>
        </w:rPr>
        <w:t xml:space="preserve"> (t.j. Dz. U. z 2019 poz. 1843 ze zm.)</w:t>
      </w:r>
      <w:r w:rsidR="00241550" w:rsidRPr="000C3562">
        <w:rPr>
          <w:rFonts w:ascii="Calibri Light" w:hAnsi="Calibri Light" w:cstheme="majorHAnsi"/>
          <w:sz w:val="22"/>
          <w:szCs w:val="22"/>
        </w:rPr>
        <w:t>.</w:t>
      </w:r>
    </w:p>
    <w:p w14:paraId="68B575C4" w14:textId="77777777" w:rsidR="000814BF" w:rsidRPr="000C3562" w:rsidRDefault="000814BF" w:rsidP="00F11FE6">
      <w:pPr>
        <w:spacing w:line="276" w:lineRule="auto"/>
        <w:jc w:val="both"/>
        <w:rPr>
          <w:rFonts w:ascii="Calibri Light" w:hAnsi="Calibri Light" w:cstheme="majorHAnsi"/>
          <w:b/>
          <w:sz w:val="22"/>
          <w:szCs w:val="22"/>
        </w:rPr>
      </w:pPr>
    </w:p>
    <w:p w14:paraId="6B9CAB58" w14:textId="777C0DBA"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w:t>
      </w:r>
    </w:p>
    <w:p w14:paraId="3F55D243" w14:textId="1CEA3E52" w:rsidR="00456424" w:rsidRPr="000C3562" w:rsidRDefault="00456424" w:rsidP="009B079F">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prośbą o wyjaśnienie treści SIWZ - w odniesieniu do terminu wykonania zamówienia  - prosimy  o  rozważenie możliwości i wyrażenie zgody na zmianę okresu ubezpieczenia na okres roczny (12 miesięcy) od 01.04.2021 r. do 31.03.2022 r.  </w:t>
      </w:r>
    </w:p>
    <w:p w14:paraId="5A702988"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W przypadku braku zgody Zamawiającego na powyższą zmianę, wnioskujemy o wprowadzenie 24 miesięcznego okresu ubezpieczenia (z rocznymi okresami polisowania) oraz  modyfikację SIWZ poprzez wprowadzenie klauzuli wypowiedzenia umowy w poniższej treści:  </w:t>
      </w:r>
    </w:p>
    <w:p w14:paraId="22BB3D74" w14:textId="77777777" w:rsidR="009B079F" w:rsidRPr="000C3562" w:rsidRDefault="009B079F" w:rsidP="00F11FE6">
      <w:pPr>
        <w:spacing w:line="276" w:lineRule="auto"/>
        <w:ind w:firstLine="708"/>
        <w:jc w:val="both"/>
        <w:rPr>
          <w:rFonts w:ascii="Calibri Light" w:hAnsi="Calibri Light" w:cstheme="majorHAnsi"/>
          <w:i/>
          <w:sz w:val="22"/>
          <w:szCs w:val="22"/>
        </w:rPr>
      </w:pPr>
    </w:p>
    <w:p w14:paraId="4F451FC5" w14:textId="3C68FCE9" w:rsidR="00456424" w:rsidRPr="000C3562" w:rsidRDefault="00456424" w:rsidP="00F11FE6">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Klauzula Wypowiedzenia do Umowy Generalnej zawartej na okres 2 lat</w:t>
      </w:r>
    </w:p>
    <w:p w14:paraId="29E0A5EE"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I. Z zachowaniem pozostałych, niezmienionych niniejsza klauzulą, postanowień umowy generalnej strony uzgodniły, iż każda ze stron może wypowiedzieć umowę generalną wyłącznie z zachowaniem 30-dniowego okresu wypowiedzenia ze skutkiem na koniec pierwszego 12-miesięcznego okresu rozliczeniowego z zastrzeżeniem, że Ubezpieczyciel może tego dokonać wyłącznie z ważnych powodów.</w:t>
      </w:r>
    </w:p>
    <w:p w14:paraId="2A4A5B60"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Za ważne powody uzasadniające wypowiedzenie umowy przez Ubezpieczyciela uznaje się wyłącznie poniżej określone sytuacje:</w:t>
      </w:r>
    </w:p>
    <w:p w14:paraId="01A04965"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1. jeżeli Ubezpieczający/ Ubezpieczony wyłudził lub usiłował wyłudzić świadczenie z umowy ubezpieczenia, przy czym wyłudzenie lub usiłowanie wyłudzenia odszkodowania musi być potwierdzone prawomocnym orzeczeniem sądowym,</w:t>
      </w:r>
    </w:p>
    <w:p w14:paraId="7D2C6128"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2. jeżeli w związku z zawarciem lub wykonaniem umowy ubezpieczenia Ubezpieczający/ Ubezpieczony usiłował popełnić przestępstwo, przy czym popełnienie lub usiłowanie popełnienia przestępstwa musi być potwierdzone prawomocnym orzeczeniem sądowym,</w:t>
      </w:r>
    </w:p>
    <w:p w14:paraId="2A9847F3"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3. jeżeli Ubezpieczający/ Ubezpieczony nie wyraził zgody na dokonanie przez Ubezpieczyciela inspekcji ryzyka lub utrudnia jej przeprowadzenie,</w:t>
      </w:r>
    </w:p>
    <w:p w14:paraId="2F0D036E"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4. jeżeli wskaźnik szkodowości określony na 40 dni przed końcem pierwszego okresu rozliczeniowego (liczony jako suma wypłaconych odszkodowań i założonych rezerw do składki zarobionej z ubezpieczeń pozakomunikacyjnych zawartych w ramach umowy generalnej) przekroczy 30%, gdzie przez składkę zarobioną rozumie się składkę przypadającą na okres, za który badana jest szkodowość,</w:t>
      </w:r>
    </w:p>
    <w:p w14:paraId="214957BF" w14:textId="77777777" w:rsidR="00456424" w:rsidRPr="000C3562" w:rsidRDefault="00456424" w:rsidP="00F11FE6">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5. jeżeli nastąpi pogorszenie warunków reasekuracyjnych,</w:t>
      </w:r>
    </w:p>
    <w:p w14:paraId="15B80A7D"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i/>
          <w:sz w:val="22"/>
          <w:szCs w:val="22"/>
        </w:rPr>
        <w:lastRenderedPageBreak/>
        <w:t>6. jeżeli nastąpi zmiana polityki polegająca na wycofaniu się Ubezpieczyciela z danego segmentu/branży Klientów lub danej grupy ryzyk ubezpieczeniowych.</w:t>
      </w:r>
    </w:p>
    <w:p w14:paraId="5077178E" w14:textId="77777777" w:rsidR="00456424" w:rsidRPr="000C3562" w:rsidRDefault="00456424" w:rsidP="00F11FE6">
      <w:pPr>
        <w:spacing w:line="276" w:lineRule="auto"/>
        <w:ind w:firstLine="708"/>
        <w:jc w:val="both"/>
        <w:rPr>
          <w:rFonts w:ascii="Calibri Light" w:hAnsi="Calibri Light" w:cstheme="majorHAnsi"/>
          <w:sz w:val="22"/>
          <w:szCs w:val="22"/>
        </w:rPr>
      </w:pPr>
    </w:p>
    <w:p w14:paraId="03CF7AA1"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Jeżeli odpowiedź na niniejsze pytanie będzie twierdząca, uprzejmie prosimy o modyfikację SIWZ. </w:t>
      </w:r>
    </w:p>
    <w:p w14:paraId="2252CA15" w14:textId="77777777" w:rsidR="00456424" w:rsidRPr="000C3562" w:rsidRDefault="00456424" w:rsidP="00552C9B">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4D48DD5" w14:textId="77777777" w:rsidR="00456424" w:rsidRPr="000C3562" w:rsidRDefault="00456424" w:rsidP="00552C9B">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3951EC29" w14:textId="09D2E336" w:rsidR="00456424" w:rsidRPr="000C3562" w:rsidRDefault="00456424" w:rsidP="00F11FE6">
      <w:pPr>
        <w:spacing w:line="276" w:lineRule="auto"/>
        <w:jc w:val="both"/>
        <w:rPr>
          <w:rFonts w:ascii="Calibri Light" w:hAnsi="Calibri Light" w:cstheme="majorHAnsi"/>
          <w:sz w:val="22"/>
          <w:szCs w:val="22"/>
        </w:rPr>
      </w:pPr>
    </w:p>
    <w:p w14:paraId="501E9F88" w14:textId="594B1A58"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w:t>
      </w:r>
    </w:p>
    <w:p w14:paraId="16DDBB30" w14:textId="77777777" w:rsidR="00456424" w:rsidRPr="000C3562" w:rsidRDefault="00456424" w:rsidP="009B079F">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Zwracamy się z uprzejmą prośbą o rozważenie możliwości modyfikacji SIWZ poprzez wprowadzenie limitu dla ryzyka ognia, eksplozji, dymu, sadzy oraz akcji ratowniczej, dla lokalizacji ul. Nowohucka 1, wysokości 5.000.000,00 zł na jeden i na wszystkie zdarzenia w okresie ubezpieczenia.</w:t>
      </w:r>
    </w:p>
    <w:p w14:paraId="5362CF31" w14:textId="77777777" w:rsidR="00456424" w:rsidRPr="000C3562" w:rsidRDefault="00456424" w:rsidP="00552C9B">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0B371D5" w14:textId="77777777" w:rsidR="00456424" w:rsidRPr="000C3562" w:rsidRDefault="00456424" w:rsidP="0076797F">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4F22A27D" w14:textId="313E91C3" w:rsidR="00456424" w:rsidRPr="000C3562" w:rsidRDefault="00456424" w:rsidP="00F11FE6">
      <w:pPr>
        <w:spacing w:line="276" w:lineRule="auto"/>
        <w:jc w:val="both"/>
        <w:rPr>
          <w:rFonts w:ascii="Calibri Light" w:hAnsi="Calibri Light" w:cstheme="majorHAnsi"/>
          <w:sz w:val="22"/>
          <w:szCs w:val="22"/>
        </w:rPr>
      </w:pPr>
    </w:p>
    <w:p w14:paraId="4253C75E" w14:textId="69DD2B3A"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w:t>
      </w:r>
    </w:p>
    <w:p w14:paraId="7EC07265" w14:textId="77777777" w:rsidR="00456424" w:rsidRPr="000C3562" w:rsidRDefault="00456424" w:rsidP="0076797F">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prośbą o rozważenie możliwości modyfikacji SIWZ poprzez wyłączenie z zakresu ochrony ryzyka ognia, eksplozji, dymu i sadzy oraz akcji ratowniczej, dla lokalizacji ul. Krzemieniecka 40. W przypadku braku zgody wnioskujemy o wprowadzenie limitu dla danych ryzyk wysokości 500.000,00 zł na jedno i wszystkie zdarzenia w okresie ubezpieczenia z jednoczesnym zastosowaniem franszyzy redukcyjnej wysokości 20% wartości szkody min. 150.000,00 zł </w:t>
      </w:r>
    </w:p>
    <w:p w14:paraId="455B8588" w14:textId="77777777" w:rsidR="00456424" w:rsidRPr="000C3562" w:rsidRDefault="00456424" w:rsidP="00552C9B">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31E905D" w14:textId="77777777" w:rsidR="00456424" w:rsidRPr="000C3562" w:rsidRDefault="00456424" w:rsidP="00552C9B">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26953773" w14:textId="77777777" w:rsidR="00456424" w:rsidRPr="000C3562" w:rsidRDefault="00456424" w:rsidP="00F11FE6">
      <w:pPr>
        <w:spacing w:line="276" w:lineRule="auto"/>
        <w:jc w:val="both"/>
        <w:rPr>
          <w:rFonts w:ascii="Calibri Light" w:hAnsi="Calibri Light" w:cstheme="majorHAnsi"/>
          <w:sz w:val="22"/>
          <w:szCs w:val="22"/>
        </w:rPr>
      </w:pPr>
    </w:p>
    <w:p w14:paraId="64D03CB7" w14:textId="21D9B80C"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4</w:t>
      </w:r>
    </w:p>
    <w:p w14:paraId="52A06C6D" w14:textId="77777777" w:rsidR="00456424" w:rsidRPr="000C3562" w:rsidRDefault="00456424" w:rsidP="00F11FE6">
      <w:pPr>
        <w:numPr>
          <w:ilvl w:val="0"/>
          <w:numId w:val="1"/>
        </w:numPr>
        <w:spacing w:line="276" w:lineRule="auto"/>
        <w:jc w:val="both"/>
        <w:rPr>
          <w:rFonts w:ascii="Calibri Light" w:hAnsi="Calibri Light" w:cstheme="majorHAnsi"/>
          <w:sz w:val="22"/>
          <w:szCs w:val="22"/>
        </w:rPr>
      </w:pPr>
      <w:r w:rsidRPr="000C3562">
        <w:rPr>
          <w:rFonts w:ascii="Calibri Light" w:hAnsi="Calibri Light" w:cstheme="majorHAnsi"/>
          <w:sz w:val="22"/>
          <w:szCs w:val="22"/>
        </w:rPr>
        <w:t>Zwracamy się z uprzejmą prośbą o informację czy Zamawiający rozważa realizację poniższych zaleceń:</w:t>
      </w:r>
    </w:p>
    <w:p w14:paraId="6F6C6F2E"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dla lokalizacji: ul. Krzemieniecka 40:</w:t>
      </w:r>
    </w:p>
    <w:p w14:paraId="2DF232E5"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a) Zaleca się montaż stałej instalacji gaśniczej w obszarze magazynu alternatywnego oraz obszaru składowania odpadów (wnętrze hali). Instalacja powinna być wykonana zgodnie z jednym ze standardów: NFPA, VdS, FM Global oraz uruchamiana automatycznie. </w:t>
      </w:r>
    </w:p>
    <w:p w14:paraId="3F974658"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b) Zaleca się montaż systemu detekcji i gaszenia iskier w obszarze układów odbioru pyłu.</w:t>
      </w:r>
    </w:p>
    <w:p w14:paraId="29727EED"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c) Zaleca się montaż systemu detekcji pożaru (m.in. temperatury) w obszarze przenośników taśmowych. Przykładowe systemu przedstawiają poniższe zdjęcia</w:t>
      </w:r>
    </w:p>
    <w:p w14:paraId="287C2596"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dla lokalizacji ul. Nowohucka 1:</w:t>
      </w:r>
    </w:p>
    <w:p w14:paraId="3DBABD04" w14:textId="77777777" w:rsidR="00456424" w:rsidRPr="00451054"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a) Zaleca się montaż stałej instalacji gaśniczej w obszarze składowania odpadów gabarytowych (wnętrze hali). Instalacja powinna być wykonana zgodnie z jednym ze standardów: NFPA, VdS, </w:t>
      </w:r>
      <w:r w:rsidRPr="00451054">
        <w:rPr>
          <w:rFonts w:ascii="Calibri Light" w:hAnsi="Calibri Light" w:cstheme="majorHAnsi"/>
          <w:sz w:val="22"/>
          <w:szCs w:val="22"/>
        </w:rPr>
        <w:t>FM Global oraz uruchamiana automatycznie.</w:t>
      </w:r>
    </w:p>
    <w:p w14:paraId="440C53C0" w14:textId="2B36412C"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xml:space="preserve">W przypadku gdy odpowiedź będzie twierdzącą prosimy o wskazanie terminu ich wykonania. </w:t>
      </w:r>
    </w:p>
    <w:p w14:paraId="18290966" w14:textId="77777777" w:rsidR="004A3DB4" w:rsidRPr="00451054" w:rsidRDefault="004A3DB4" w:rsidP="00CA4A3D">
      <w:pPr>
        <w:spacing w:line="276" w:lineRule="auto"/>
        <w:ind w:left="708"/>
        <w:jc w:val="both"/>
        <w:rPr>
          <w:rFonts w:ascii="Calibri Light" w:hAnsi="Calibri Light" w:cstheme="majorHAnsi"/>
          <w:b/>
          <w:bCs/>
          <w:sz w:val="22"/>
          <w:szCs w:val="22"/>
        </w:rPr>
      </w:pPr>
      <w:r w:rsidRPr="00451054">
        <w:rPr>
          <w:rFonts w:ascii="Calibri Light" w:hAnsi="Calibri Light" w:cstheme="majorHAnsi"/>
          <w:b/>
          <w:bCs/>
          <w:sz w:val="22"/>
          <w:szCs w:val="22"/>
        </w:rPr>
        <w:t>ODPOWIEDŹ</w:t>
      </w:r>
    </w:p>
    <w:p w14:paraId="0C6E146C" w14:textId="21C0ECE6" w:rsidR="00CA4A3D" w:rsidRPr="00451054" w:rsidRDefault="00CA4A3D" w:rsidP="00CA4A3D">
      <w:pPr>
        <w:spacing w:line="276" w:lineRule="auto"/>
        <w:ind w:left="708"/>
        <w:jc w:val="both"/>
        <w:rPr>
          <w:rFonts w:ascii="Calibri Light" w:hAnsi="Calibri Light" w:cstheme="majorHAnsi"/>
          <w:sz w:val="22"/>
        </w:rPr>
      </w:pPr>
      <w:r w:rsidRPr="00451054">
        <w:rPr>
          <w:rFonts w:ascii="Calibri Light" w:hAnsi="Calibri Light" w:cstheme="majorHAnsi"/>
          <w:sz w:val="22"/>
        </w:rPr>
        <w:t xml:space="preserve">Dla wszystkich instalacji  przetwarzania odpadów komunalnych  eksploatowanych przez Miejskie Przedsiębiorstwo Oczyszczania Spółka z o.o. w Krakowie w roku 2020 opracowany zostały operaty przeciwpożarowe zawierające warunki ochrony przeciwpożarowej opracowane przez </w:t>
      </w:r>
      <w:r w:rsidRPr="00451054">
        <w:rPr>
          <w:rFonts w:ascii="Calibri Light" w:hAnsi="Calibri Light" w:cstheme="majorHAnsi"/>
          <w:sz w:val="22"/>
        </w:rPr>
        <w:lastRenderedPageBreak/>
        <w:t>rzeczoznawcę ds. zabezpieczeń przeciwpożarowych. Operaty te uzyskały postanowienie Komendanta Miejskiej Państwowej Straży Pożarnej  w Krakowie stwierdzające spełnienie wymagań określonych w przepisach dotyczących ochrony przeciwpożarowej oraz w zakresie zgodności z warunkami ochrony przeciwpożarowej. Ponadto po przeprowadzeniu  obowiązkowej kontroli (wynikającej z przepisów prawa) przez Komendant Miejskiej Państwowej Straży Pożarnej w Krakowie postanowieniem uzgodnił warunki ochrony przeciwpożarowej dla miejsca zbierania, przetwarzania i magazynowania odpadów oddzielnie dla poszczególnych instalacji   przetwarzania odpadów komunalnych.</w:t>
      </w:r>
    </w:p>
    <w:p w14:paraId="6213A42C" w14:textId="77777777" w:rsidR="004A3DB4" w:rsidRPr="00451054" w:rsidRDefault="004A3DB4" w:rsidP="004A3DB4">
      <w:pPr>
        <w:spacing w:line="276" w:lineRule="auto"/>
        <w:ind w:firstLine="708"/>
        <w:jc w:val="both"/>
        <w:rPr>
          <w:rFonts w:ascii="Calibri Light" w:hAnsi="Calibri Light" w:cstheme="majorHAnsi"/>
          <w:sz w:val="22"/>
          <w:szCs w:val="22"/>
        </w:rPr>
      </w:pPr>
    </w:p>
    <w:p w14:paraId="45E99EC6" w14:textId="13EE8EC1" w:rsidR="00A97E7C" w:rsidRPr="00451054" w:rsidRDefault="00A97E7C" w:rsidP="00F11FE6">
      <w:pPr>
        <w:spacing w:line="276" w:lineRule="auto"/>
        <w:jc w:val="both"/>
        <w:rPr>
          <w:rFonts w:ascii="Calibri Light" w:hAnsi="Calibri Light" w:cstheme="majorHAnsi"/>
          <w:b/>
          <w:sz w:val="22"/>
          <w:szCs w:val="22"/>
        </w:rPr>
      </w:pPr>
      <w:r w:rsidRPr="00451054">
        <w:rPr>
          <w:rFonts w:ascii="Calibri Light" w:hAnsi="Calibri Light" w:cstheme="majorHAnsi"/>
          <w:b/>
          <w:sz w:val="22"/>
          <w:szCs w:val="22"/>
        </w:rPr>
        <w:t>Treść zapytania nr 5</w:t>
      </w:r>
    </w:p>
    <w:p w14:paraId="18973A23" w14:textId="77777777" w:rsidR="00456424" w:rsidRPr="000C3562" w:rsidRDefault="00456424" w:rsidP="0076797F">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xml:space="preserve">Zwracamy się z uprzejmą prośbą o rozważenie możliwości modyfikacji SIWZ poprzez całkowite </w:t>
      </w:r>
      <w:r w:rsidRPr="000C3562">
        <w:rPr>
          <w:rFonts w:ascii="Calibri Light" w:hAnsi="Calibri Light" w:cstheme="majorHAnsi"/>
          <w:sz w:val="22"/>
          <w:szCs w:val="22"/>
        </w:rPr>
        <w:t>wykreślenie prawa opcji, w odniesieniu do terminu wykonania zamówienia.</w:t>
      </w:r>
    </w:p>
    <w:p w14:paraId="568F0C67" w14:textId="77777777" w:rsidR="00456424" w:rsidRPr="000C3562" w:rsidRDefault="00456424" w:rsidP="0076797F">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48DB9E10" w14:textId="77777777" w:rsidR="00456424" w:rsidRPr="000C3562" w:rsidRDefault="00456424" w:rsidP="0076797F">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2C4BB311" w14:textId="77777777" w:rsidR="00456424" w:rsidRPr="000C3562" w:rsidRDefault="00456424" w:rsidP="00F11FE6">
      <w:pPr>
        <w:spacing w:line="276" w:lineRule="auto"/>
        <w:jc w:val="both"/>
        <w:rPr>
          <w:rFonts w:ascii="Calibri Light" w:hAnsi="Calibri Light" w:cstheme="majorHAnsi"/>
          <w:sz w:val="22"/>
          <w:szCs w:val="22"/>
        </w:rPr>
      </w:pPr>
    </w:p>
    <w:p w14:paraId="4CA8066A" w14:textId="5808638B"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6</w:t>
      </w:r>
    </w:p>
    <w:p w14:paraId="6C5AF26C" w14:textId="77777777" w:rsidR="00456424" w:rsidRPr="000C3562" w:rsidRDefault="00456424" w:rsidP="0076797F">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prośbą o wskazanie podziału sum ubezpieczenia (w tym mienia ruchomego) na poszczególne lokalizacje zgłaszane do ubezpieczenia. </w:t>
      </w:r>
    </w:p>
    <w:p w14:paraId="0B109CD0" w14:textId="77777777" w:rsidR="00456424" w:rsidRPr="000C3562" w:rsidRDefault="00456424" w:rsidP="0076797F">
      <w:pPr>
        <w:spacing w:line="276" w:lineRule="auto"/>
        <w:ind w:left="708"/>
        <w:jc w:val="both"/>
        <w:rPr>
          <w:rFonts w:ascii="Calibri Light" w:hAnsi="Calibri Light" w:cstheme="majorHAnsi"/>
          <w:b/>
          <w:bCs/>
          <w:color w:val="000000"/>
          <w:sz w:val="22"/>
          <w:szCs w:val="22"/>
        </w:rPr>
      </w:pPr>
      <w:r w:rsidRPr="000C3562">
        <w:rPr>
          <w:rFonts w:ascii="Calibri Light" w:hAnsi="Calibri Light" w:cstheme="majorHAnsi"/>
          <w:b/>
          <w:bCs/>
          <w:color w:val="000000"/>
          <w:sz w:val="22"/>
          <w:szCs w:val="22"/>
        </w:rPr>
        <w:t>ODPOWIEDŹ</w:t>
      </w:r>
    </w:p>
    <w:p w14:paraId="175C8AF7" w14:textId="1BFDC858" w:rsidR="00456424" w:rsidRPr="000C3562" w:rsidRDefault="00456424" w:rsidP="0076797F">
      <w:pPr>
        <w:spacing w:line="276" w:lineRule="auto"/>
        <w:ind w:left="708"/>
        <w:jc w:val="both"/>
        <w:rPr>
          <w:rFonts w:ascii="Calibri Light" w:hAnsi="Calibri Light" w:cstheme="majorHAnsi"/>
          <w:iCs/>
          <w:color w:val="000000"/>
          <w:sz w:val="22"/>
          <w:szCs w:val="22"/>
        </w:rPr>
      </w:pPr>
      <w:r w:rsidRPr="000C3562">
        <w:rPr>
          <w:rFonts w:ascii="Calibri Light" w:hAnsi="Calibri Light" w:cstheme="majorHAnsi"/>
          <w:iCs/>
          <w:color w:val="000000"/>
          <w:sz w:val="22"/>
          <w:szCs w:val="22"/>
        </w:rPr>
        <w:t xml:space="preserve">Zamawiającego w SIWZ </w:t>
      </w:r>
      <w:r w:rsidR="0076797F" w:rsidRPr="000C3562">
        <w:rPr>
          <w:rFonts w:ascii="Calibri Light" w:hAnsi="Calibri Light" w:cstheme="majorHAnsi"/>
          <w:iCs/>
          <w:color w:val="000000"/>
          <w:sz w:val="22"/>
          <w:szCs w:val="22"/>
        </w:rPr>
        <w:t xml:space="preserve">zawarł </w:t>
      </w:r>
      <w:r w:rsidRPr="000C3562">
        <w:rPr>
          <w:rFonts w:ascii="Calibri Light" w:hAnsi="Calibri Light" w:cstheme="majorHAnsi"/>
          <w:iCs/>
          <w:color w:val="000000"/>
          <w:sz w:val="22"/>
          <w:szCs w:val="22"/>
        </w:rPr>
        <w:t xml:space="preserve">wystarczające informacje </w:t>
      </w:r>
      <w:r w:rsidR="0076797F" w:rsidRPr="000C3562">
        <w:rPr>
          <w:rFonts w:ascii="Calibri Light" w:hAnsi="Calibri Light" w:cstheme="majorHAnsi"/>
          <w:iCs/>
          <w:color w:val="000000"/>
          <w:sz w:val="22"/>
          <w:szCs w:val="22"/>
        </w:rPr>
        <w:t>niezbędne wykonawcy do sporządzenia oferty. Wykonawca podczas wizji lokalnej mógł także uzupełnić dodatkowe informacje gdyby uznał iż zaszła taka konieczność.</w:t>
      </w:r>
    </w:p>
    <w:p w14:paraId="544BF06F" w14:textId="77777777" w:rsidR="00456424" w:rsidRPr="000C3562" w:rsidRDefault="00456424" w:rsidP="00F11FE6">
      <w:pPr>
        <w:spacing w:line="276" w:lineRule="auto"/>
        <w:jc w:val="both"/>
        <w:rPr>
          <w:rFonts w:ascii="Calibri Light" w:hAnsi="Calibri Light" w:cstheme="majorHAnsi"/>
          <w:sz w:val="22"/>
          <w:szCs w:val="22"/>
        </w:rPr>
      </w:pPr>
    </w:p>
    <w:p w14:paraId="54DFA2A3" w14:textId="0EDD5EFC"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7</w:t>
      </w:r>
    </w:p>
    <w:p w14:paraId="3689D0BE" w14:textId="77777777" w:rsidR="00456424" w:rsidRPr="000C3562" w:rsidRDefault="00456424" w:rsidP="006F2ADC">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Zwracam się z uprzejmą prośbą o wyjaśnienie przebiegu szkodowego poprzez wskazanie przedmiotu szkody, przyczyny, wysokości wypłaty, daty, miejsca szkody (lokalizacji) oraz grupy ubezpieczenia. </w:t>
      </w:r>
    </w:p>
    <w:p w14:paraId="5C2F694F" w14:textId="77777777" w:rsidR="00456424" w:rsidRPr="000C3562" w:rsidRDefault="00456424" w:rsidP="006F2ADC">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88FE2EE" w14:textId="77777777" w:rsidR="00456424" w:rsidRPr="000C3562" w:rsidRDefault="00456424" w:rsidP="006F2ADC">
      <w:pPr>
        <w:spacing w:line="276" w:lineRule="auto"/>
        <w:ind w:left="708"/>
        <w:jc w:val="both"/>
        <w:rPr>
          <w:rFonts w:ascii="Calibri Light" w:hAnsi="Calibri Light" w:cstheme="majorHAnsi"/>
          <w:color w:val="222222"/>
          <w:sz w:val="22"/>
          <w:szCs w:val="22"/>
          <w:shd w:val="clear" w:color="auto" w:fill="FFFFFF"/>
        </w:rPr>
      </w:pPr>
      <w:r w:rsidRPr="000C3562">
        <w:rPr>
          <w:rFonts w:ascii="Calibri Light" w:hAnsi="Calibri Light" w:cstheme="majorHAnsi"/>
          <w:color w:val="222222"/>
          <w:sz w:val="22"/>
          <w:szCs w:val="22"/>
          <w:shd w:val="clear" w:color="auto" w:fill="FFFFFF"/>
        </w:rPr>
        <w:t>Zamawiający Informuję, że nie ma możliwości podania tak szczegółowego wyjaśnienia przebiegu szkodowości zgodnie z przesłanym wnioskiem</w:t>
      </w:r>
    </w:p>
    <w:p w14:paraId="11229623" w14:textId="24A27572" w:rsidR="00456424" w:rsidRPr="000C3562" w:rsidRDefault="00456424" w:rsidP="006F2ADC">
      <w:pPr>
        <w:spacing w:line="276" w:lineRule="auto"/>
        <w:ind w:left="708"/>
        <w:jc w:val="both"/>
        <w:rPr>
          <w:rFonts w:ascii="Calibri Light" w:hAnsi="Calibri Light" w:cstheme="majorHAnsi"/>
          <w:color w:val="222222"/>
          <w:sz w:val="22"/>
          <w:szCs w:val="22"/>
        </w:rPr>
      </w:pPr>
      <w:r w:rsidRPr="000C3562">
        <w:rPr>
          <w:rFonts w:ascii="Calibri Light" w:hAnsi="Calibri Light" w:cstheme="majorHAnsi"/>
          <w:color w:val="222222"/>
          <w:sz w:val="22"/>
          <w:szCs w:val="22"/>
        </w:rPr>
        <w:t xml:space="preserve">W </w:t>
      </w:r>
      <w:r w:rsidR="006F2ADC" w:rsidRPr="000C3562">
        <w:rPr>
          <w:rFonts w:ascii="Calibri Light" w:hAnsi="Calibri Light" w:cstheme="majorHAnsi"/>
          <w:color w:val="222222"/>
          <w:sz w:val="22"/>
          <w:szCs w:val="22"/>
        </w:rPr>
        <w:t xml:space="preserve">załączonym do SIWZ </w:t>
      </w:r>
      <w:r w:rsidRPr="000C3562">
        <w:rPr>
          <w:rFonts w:ascii="Calibri Light" w:hAnsi="Calibri Light" w:cstheme="majorHAnsi"/>
          <w:color w:val="222222"/>
          <w:sz w:val="22"/>
          <w:szCs w:val="22"/>
        </w:rPr>
        <w:t>zaświadczeniu podane są wszelkie niezbędne informacje pozwalające na przeprowadzenie kalkulacji składki tj. grupę ubezpieczenia ( grupy są numerowane zgodnie z Ustawą Ubezpieczeniową), liczba polis, liczba szkód,</w:t>
      </w:r>
      <w:r w:rsidRPr="000C3562">
        <w:rPr>
          <w:rStyle w:val="apple-converted-space"/>
          <w:rFonts w:ascii="Calibri Light" w:hAnsi="Calibri Light" w:cstheme="majorHAnsi"/>
          <w:color w:val="222222"/>
          <w:sz w:val="22"/>
          <w:szCs w:val="22"/>
        </w:rPr>
        <w:t> </w:t>
      </w:r>
      <w:r w:rsidRPr="000C3562">
        <w:rPr>
          <w:rFonts w:ascii="Calibri Light" w:hAnsi="Calibri Light" w:cstheme="majorHAnsi"/>
          <w:color w:val="222222"/>
          <w:sz w:val="22"/>
          <w:szCs w:val="22"/>
        </w:rPr>
        <w:t>kwotę wypłat, kwotę wpłaconych regresów, rezerwy na szkody zgłoszone oraz kwotę wypłat z tytułu roszczeń rentowych.</w:t>
      </w:r>
    </w:p>
    <w:p w14:paraId="470230D5" w14:textId="3A26AE81" w:rsidR="00456424" w:rsidRPr="000C3562" w:rsidRDefault="00456424" w:rsidP="00F11FE6">
      <w:pPr>
        <w:spacing w:line="276" w:lineRule="auto"/>
        <w:jc w:val="both"/>
        <w:rPr>
          <w:rFonts w:ascii="Calibri Light" w:hAnsi="Calibri Light" w:cstheme="majorHAnsi"/>
          <w:sz w:val="22"/>
          <w:szCs w:val="22"/>
        </w:rPr>
      </w:pPr>
      <w:r w:rsidRPr="000C3562">
        <w:rPr>
          <w:rFonts w:ascii="Calibri Light" w:hAnsi="Calibri Light" w:cstheme="majorHAnsi"/>
          <w:color w:val="222222"/>
          <w:sz w:val="22"/>
          <w:szCs w:val="22"/>
        </w:rPr>
        <w:t> </w:t>
      </w:r>
    </w:p>
    <w:p w14:paraId="7A07FEC9" w14:textId="0D670B1A"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8</w:t>
      </w:r>
    </w:p>
    <w:p w14:paraId="2A52063A" w14:textId="77777777" w:rsidR="00456424" w:rsidRPr="000C3562" w:rsidRDefault="00456424" w:rsidP="006F2ADC">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prośbą o wskazanie obiektów, które są lub we wnioskowanym okresie ubezpieczenia, będą wyłączone z eksploatacji, wraz z podaniem przyczyny, długości okresu wyłączenia oraz sposobu zabezpieczenia tego mienia. </w:t>
      </w:r>
    </w:p>
    <w:p w14:paraId="27C5B17E" w14:textId="0B784100" w:rsidR="00456424" w:rsidRPr="000C3562" w:rsidRDefault="00241EC9" w:rsidP="00241EC9">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F6246BD" w14:textId="03BE2062" w:rsidR="00241EC9" w:rsidRPr="000C3562" w:rsidRDefault="00CA4A3D" w:rsidP="00CA4A3D">
      <w:pPr>
        <w:spacing w:line="276" w:lineRule="auto"/>
        <w:ind w:left="708"/>
        <w:jc w:val="both"/>
        <w:rPr>
          <w:rFonts w:ascii="Calibri Light" w:hAnsi="Calibri Light" w:cstheme="majorHAnsi"/>
          <w:color w:val="FF00FF"/>
          <w:sz w:val="22"/>
          <w:szCs w:val="22"/>
        </w:rPr>
      </w:pPr>
      <w:r w:rsidRPr="000C3562">
        <w:rPr>
          <w:rFonts w:ascii="Calibri Light" w:hAnsi="Calibri Light"/>
          <w:sz w:val="22"/>
        </w:rPr>
        <w:t>Zamawiający nie planuje wyłączenia obiektów z eksploatacji we wskazanym okresie ubezpieczenia jednakże nie może wykluczyć takiej możliwości w całym okresie ubezpieczenia</w:t>
      </w:r>
    </w:p>
    <w:p w14:paraId="6637011E" w14:textId="77777777" w:rsidR="00456424" w:rsidRPr="000C3562" w:rsidRDefault="00456424" w:rsidP="00F11FE6">
      <w:pPr>
        <w:spacing w:line="276" w:lineRule="auto"/>
        <w:jc w:val="both"/>
        <w:rPr>
          <w:rFonts w:ascii="Calibri Light" w:hAnsi="Calibri Light" w:cstheme="majorHAnsi"/>
          <w:color w:val="0070C0"/>
          <w:sz w:val="22"/>
          <w:szCs w:val="22"/>
        </w:rPr>
      </w:pPr>
    </w:p>
    <w:p w14:paraId="4521AF73" w14:textId="41A3F2E1"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9</w:t>
      </w:r>
    </w:p>
    <w:p w14:paraId="3B0560FA" w14:textId="796C1035" w:rsidR="00456424" w:rsidRPr="00451054" w:rsidRDefault="00456424" w:rsidP="006F2ADC">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xml:space="preserve">Zwracamy się z uprzejmą prośbą o wskazanie planowanych przez Zamawiającego inwestycji we wnioskowanym okresie ubezpieczenia. </w:t>
      </w:r>
    </w:p>
    <w:p w14:paraId="71C86C46" w14:textId="77777777" w:rsidR="00241EC9" w:rsidRPr="00451054" w:rsidRDefault="00241EC9" w:rsidP="00241EC9">
      <w:pPr>
        <w:spacing w:line="276" w:lineRule="auto"/>
        <w:ind w:firstLine="708"/>
        <w:jc w:val="both"/>
        <w:rPr>
          <w:rFonts w:ascii="Calibri Light" w:hAnsi="Calibri Light" w:cstheme="majorHAnsi"/>
          <w:b/>
          <w:bCs/>
          <w:sz w:val="22"/>
          <w:szCs w:val="22"/>
        </w:rPr>
      </w:pPr>
      <w:r w:rsidRPr="00451054">
        <w:rPr>
          <w:rFonts w:ascii="Calibri Light" w:hAnsi="Calibri Light" w:cstheme="majorHAnsi"/>
          <w:b/>
          <w:bCs/>
          <w:sz w:val="22"/>
          <w:szCs w:val="22"/>
        </w:rPr>
        <w:t>ODPOWIEDŹ</w:t>
      </w:r>
    </w:p>
    <w:p w14:paraId="30EEA8B3" w14:textId="5ACD2D0D" w:rsidR="00241EC9" w:rsidRPr="00451054" w:rsidRDefault="00CA4A3D" w:rsidP="00CA4A3D">
      <w:pPr>
        <w:spacing w:line="276" w:lineRule="auto"/>
        <w:ind w:left="708"/>
        <w:jc w:val="both"/>
        <w:rPr>
          <w:rFonts w:ascii="Calibri Light" w:hAnsi="Calibri Light" w:cstheme="majorHAnsi"/>
          <w:strike/>
          <w:sz w:val="22"/>
          <w:szCs w:val="22"/>
        </w:rPr>
      </w:pPr>
      <w:r w:rsidRPr="00451054">
        <w:rPr>
          <w:rFonts w:ascii="Calibri Light" w:hAnsi="Calibri Light"/>
          <w:sz w:val="22"/>
        </w:rPr>
        <w:t>Na dzień dzisiejszy nie przewiduje się realizacji inwestycji w zakresie objętych SIWZ</w:t>
      </w:r>
      <w:r w:rsidR="00B401EC" w:rsidRPr="00451054">
        <w:rPr>
          <w:rFonts w:ascii="Calibri Light" w:hAnsi="Calibri Light"/>
          <w:sz w:val="22"/>
        </w:rPr>
        <w:t xml:space="preserve"> w okresie ubezpieczenia</w:t>
      </w:r>
      <w:r w:rsidR="003663DB" w:rsidRPr="00451054">
        <w:rPr>
          <w:rFonts w:ascii="Calibri Light" w:hAnsi="Calibri Light"/>
          <w:sz w:val="22"/>
        </w:rPr>
        <w:t>.</w:t>
      </w:r>
    </w:p>
    <w:p w14:paraId="586617C8" w14:textId="49A9743C" w:rsidR="00456424" w:rsidRPr="00451054" w:rsidRDefault="00456424" w:rsidP="00F11FE6">
      <w:pPr>
        <w:spacing w:line="276" w:lineRule="auto"/>
        <w:jc w:val="both"/>
        <w:rPr>
          <w:rFonts w:ascii="Calibri Light" w:hAnsi="Calibri Light" w:cstheme="majorHAnsi"/>
          <w:strike/>
          <w:sz w:val="22"/>
          <w:szCs w:val="22"/>
        </w:rPr>
      </w:pPr>
    </w:p>
    <w:p w14:paraId="36CD919F" w14:textId="1DAF43D0" w:rsidR="00A97E7C" w:rsidRPr="00451054" w:rsidRDefault="00A97E7C" w:rsidP="00F11FE6">
      <w:pPr>
        <w:spacing w:line="276" w:lineRule="auto"/>
        <w:jc w:val="both"/>
        <w:rPr>
          <w:rFonts w:ascii="Calibri Light" w:hAnsi="Calibri Light" w:cstheme="majorHAnsi"/>
          <w:b/>
          <w:sz w:val="22"/>
          <w:szCs w:val="22"/>
        </w:rPr>
      </w:pPr>
      <w:r w:rsidRPr="00451054">
        <w:rPr>
          <w:rFonts w:ascii="Calibri Light" w:hAnsi="Calibri Light" w:cstheme="majorHAnsi"/>
          <w:b/>
          <w:sz w:val="22"/>
          <w:szCs w:val="22"/>
        </w:rPr>
        <w:t>Treść zapytania nr 10</w:t>
      </w:r>
    </w:p>
    <w:p w14:paraId="5FAB4000" w14:textId="77777777" w:rsidR="00456424" w:rsidRPr="00451054" w:rsidRDefault="00456424" w:rsidP="00241EC9">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W odniesieniu do poniższego przedmiotu zamówienia, tj.:</w:t>
      </w:r>
    </w:p>
    <w:p w14:paraId="47C332DD"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ubezpieczenia mienia od wszystkich ryzyk;</w:t>
      </w:r>
    </w:p>
    <w:p w14:paraId="26833396"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ubezpieczenia sprzętu elektronicznego od wszystkich ryzyk;</w:t>
      </w:r>
    </w:p>
    <w:p w14:paraId="125EB92B"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 ubezpieczenia maszyn i urządzeń od uszkodzeń od awarii (MB);</w:t>
      </w:r>
    </w:p>
    <w:p w14:paraId="56F25886"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prosimy o zgodę:</w:t>
      </w:r>
    </w:p>
    <w:p w14:paraId="30820FCD"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a) na włączenie „Klauzuli wyłączającej ryzyka cybernetyczne” oraz „Klauzuli – wyłączenie choroby zakaźnej” w brzmieniu:</w:t>
      </w:r>
    </w:p>
    <w:p w14:paraId="3ADE415C" w14:textId="0C7B027E"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i/>
          <w:sz w:val="22"/>
          <w:szCs w:val="22"/>
        </w:rPr>
        <w:t>Klauzula wyłączająca ryzyka cybernetyczne</w:t>
      </w:r>
    </w:p>
    <w:p w14:paraId="7B7E3D1C" w14:textId="5567EE5E"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Niezależnie od treści jakichkolwiek innych postanowień niniejszej Polisy lub jakichkolwiek klauzul rozszerzających jej postanowienia</w:t>
      </w:r>
      <w:r w:rsidRPr="000C3562">
        <w:rPr>
          <w:rFonts w:ascii="Calibri Light" w:hAnsi="Calibri Light" w:cstheme="majorHAnsi"/>
          <w:sz w:val="22"/>
          <w:szCs w:val="22"/>
        </w:rPr>
        <w:t xml:space="preserve"> </w:t>
      </w:r>
      <w:r w:rsidRPr="000C3562">
        <w:rPr>
          <w:rFonts w:ascii="Calibri Light" w:hAnsi="Calibri Light" w:cstheme="majorHAnsi"/>
          <w:i/>
          <w:sz w:val="22"/>
          <w:szCs w:val="22"/>
        </w:rPr>
        <w:t xml:space="preserve">uzgadnia się, że </w:t>
      </w:r>
      <w:r w:rsidR="00DB6919">
        <w:rPr>
          <w:rFonts w:ascii="Calibri Light" w:hAnsi="Calibri Light" w:cstheme="majorHAnsi"/>
          <w:i/>
          <w:sz w:val="22"/>
          <w:szCs w:val="22"/>
        </w:rPr>
        <w:t>xxxxxxx</w:t>
      </w:r>
      <w:r w:rsidRPr="000C3562">
        <w:rPr>
          <w:rFonts w:ascii="Calibri Light" w:hAnsi="Calibri Light" w:cstheme="majorHAnsi"/>
          <w:i/>
          <w:sz w:val="22"/>
          <w:szCs w:val="22"/>
        </w:rPr>
        <w:t xml:space="preserve"> nie odpowiada za jakiekolwiek szkody powstałe w danych elektronicznych, w tym zniszczenie, zakłócenie, usunięcie,</w:t>
      </w:r>
      <w:r w:rsidRPr="000C3562">
        <w:rPr>
          <w:rFonts w:ascii="Calibri Light" w:hAnsi="Calibri Light" w:cstheme="majorHAnsi"/>
          <w:sz w:val="22"/>
          <w:szCs w:val="22"/>
        </w:rPr>
        <w:t xml:space="preserve"> </w:t>
      </w:r>
      <w:r w:rsidRPr="000C3562">
        <w:rPr>
          <w:rFonts w:ascii="Calibri Light" w:hAnsi="Calibri Light" w:cstheme="majorHAnsi"/>
          <w:i/>
          <w:sz w:val="22"/>
          <w:szCs w:val="22"/>
        </w:rPr>
        <w:t>uszkodzenie lub zmianę, powstałe z jakiegokolwiek powodu (w tym, lecz nie wyłącznie, spowodowanych przez wirusy komputerowe lub inne</w:t>
      </w:r>
      <w:r w:rsidRPr="000C3562">
        <w:rPr>
          <w:rFonts w:ascii="Calibri Light" w:hAnsi="Calibri Light" w:cstheme="majorHAnsi"/>
          <w:sz w:val="22"/>
          <w:szCs w:val="22"/>
        </w:rPr>
        <w:t xml:space="preserve"> </w:t>
      </w:r>
      <w:r w:rsidRPr="000C3562">
        <w:rPr>
          <w:rFonts w:ascii="Calibri Light" w:hAnsi="Calibri Light" w:cstheme="majorHAnsi"/>
          <w:i/>
          <w:sz w:val="22"/>
          <w:szCs w:val="22"/>
        </w:rPr>
        <w:t>oprogramowanie o podobnym charakterze, lub wskutek działań hakerów lub innych osób, polegających na nieautoryzowanym dostępie lub</w:t>
      </w:r>
      <w:r w:rsidRPr="000C3562">
        <w:rPr>
          <w:rFonts w:ascii="Calibri Light" w:hAnsi="Calibri Light" w:cstheme="majorHAnsi"/>
          <w:sz w:val="22"/>
          <w:szCs w:val="22"/>
        </w:rPr>
        <w:t xml:space="preserve"> </w:t>
      </w:r>
      <w:r w:rsidRPr="000C3562">
        <w:rPr>
          <w:rFonts w:ascii="Calibri Light" w:hAnsi="Calibri Light" w:cstheme="majorHAnsi"/>
          <w:i/>
          <w:sz w:val="22"/>
          <w:szCs w:val="22"/>
        </w:rPr>
        <w:t>ingerencji w dane elektroniczne) oraz wynikające z nich jakiekolwiek szkody następcze, w tym, lecz nie wyłącznie, fizyczne szkody w</w:t>
      </w:r>
      <w:r w:rsidRPr="000C3562">
        <w:rPr>
          <w:rFonts w:ascii="Calibri Light" w:hAnsi="Calibri Light" w:cstheme="majorHAnsi"/>
          <w:sz w:val="22"/>
          <w:szCs w:val="22"/>
        </w:rPr>
        <w:t xml:space="preserve"> </w:t>
      </w:r>
      <w:r w:rsidRPr="000C3562">
        <w:rPr>
          <w:rFonts w:ascii="Calibri Light" w:hAnsi="Calibri Light" w:cstheme="majorHAnsi"/>
          <w:i/>
          <w:sz w:val="22"/>
          <w:szCs w:val="22"/>
        </w:rPr>
        <w:t>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14:paraId="34FB6172"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Przy czym za:</w:t>
      </w:r>
    </w:p>
    <w:p w14:paraId="2AD61913"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728CAC64"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3831AD0A"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xml:space="preserve">Klauzula - wyłączenie choroby zakaźnej </w:t>
      </w:r>
    </w:p>
    <w:p w14:paraId="64C8182C"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xml:space="preserve">1. Z zachowaniem pozostałych niezmienionych niniejszą klauzulą postanowień niniejszej umowy ubezpieczenia, Strony postanawiają, że z zakresu ochrony ubezpieczeniowej wyłączone są wszelkie straty, szkody, odpowiedzialność, roszczenia, koszty lub wydatki, niezależnie od ich charakteru (szkody), spowodowane przez, wynikające z lub związane z chorobą zakaźną, niezależnie od zajścia innych zdarzeń przyczyniających się jednocześnie lub w jakiejkolwiek innej kolejności do powstania tych szkód, chyba że spowodowane są one również innym zdarzeniem  objętym ochroną na podstawie niniejszej umowy ubezpieczenia. </w:t>
      </w:r>
    </w:p>
    <w:p w14:paraId="6B542B05"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xml:space="preserve">2. W rozumieniu niniejszej  klauzuli choroba zakaźna oznacza każdą chorobę, która może zostać przeniesiona za pomocą dowolnej substancji lub czynnika z dowolnego organizmu na inny organizm, w przypadku gdy:  </w:t>
      </w:r>
    </w:p>
    <w:p w14:paraId="17035342"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xml:space="preserve">1) substancja lub czynnik zawiera, ale nie wyłącznie, wirus, bakterię, pasożyta lub inny organizm lub jego odmianę, niezależnie od tego, czy jest uważany za żywy, czy też nie, oraz  </w:t>
      </w:r>
    </w:p>
    <w:p w14:paraId="759DC8F0"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 xml:space="preserve">2) metoda przenoszenia, bezpośredniego lub pośredniego, obejmuje między innymi przenoszenie drogą powietrzną, przenoszenie płynów ustrojowych, przenoszenie z lub na dowolną powierzchnię lub przedmiot, ciało stałe, płynne lub gazowe, lub między organizmami, oraz  </w:t>
      </w:r>
    </w:p>
    <w:p w14:paraId="4132A7B5"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i/>
          <w:sz w:val="22"/>
          <w:szCs w:val="22"/>
        </w:rPr>
        <w:t>3) choroba, substancja lub środek mogą powodować lub grozić spowodowaniem szkody dla zdrowia ludzkiego lub dobrobytu ludzi albo mogą powodować lub grozić spowodowaniem szkody, pogorszenia, utraty wartości, zbywalności lub utraty możliwości korzystania z rzeczy.</w:t>
      </w:r>
    </w:p>
    <w:p w14:paraId="166A2FFF"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Lub</w:t>
      </w:r>
    </w:p>
    <w:p w14:paraId="1D9FADB4"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b) potwierdzenie, że intencją Zamawiającego nie jest objęcie ochroną ubezpieczeniową szkód, o których mowa w powyższych klauzulach </w:t>
      </w:r>
    </w:p>
    <w:p w14:paraId="1905C6F9"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DAF0FAF"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0FF95C28" w14:textId="77777777" w:rsidR="00456424" w:rsidRPr="000C3562" w:rsidRDefault="00456424" w:rsidP="00F11FE6">
      <w:pPr>
        <w:spacing w:line="276" w:lineRule="auto"/>
        <w:jc w:val="both"/>
        <w:rPr>
          <w:rFonts w:ascii="Calibri Light" w:hAnsi="Calibri Light" w:cstheme="majorHAnsi"/>
          <w:sz w:val="22"/>
          <w:szCs w:val="22"/>
        </w:rPr>
      </w:pPr>
    </w:p>
    <w:p w14:paraId="2CF171E5" w14:textId="02069F7C"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11</w:t>
      </w:r>
    </w:p>
    <w:p w14:paraId="680814FE" w14:textId="77777777" w:rsidR="00456424" w:rsidRPr="000C3562" w:rsidRDefault="00456424" w:rsidP="004A3DB4">
      <w:pPr>
        <w:spacing w:line="276" w:lineRule="auto"/>
        <w:ind w:left="720"/>
        <w:jc w:val="both"/>
        <w:rPr>
          <w:rFonts w:ascii="Calibri Light" w:hAnsi="Calibri Light" w:cstheme="majorHAnsi"/>
          <w:color w:val="000000"/>
          <w:sz w:val="22"/>
          <w:szCs w:val="22"/>
        </w:rPr>
      </w:pPr>
      <w:r w:rsidRPr="000C3562">
        <w:rPr>
          <w:rFonts w:ascii="Calibri Light" w:hAnsi="Calibri Light" w:cstheme="majorHAnsi"/>
          <w:color w:val="000000"/>
          <w:sz w:val="22"/>
          <w:szCs w:val="22"/>
        </w:rPr>
        <w:t>Zwracamy się z uprzejmą prośbą o rozważenie możliwości modyfikacji SIWZ poprzez całkowite wykreślenie z zakresu ubezpieczenia następujących klauzul dodatkowych:</w:t>
      </w:r>
    </w:p>
    <w:p w14:paraId="191A4B4D" w14:textId="77777777" w:rsidR="00456424" w:rsidRPr="000C3562" w:rsidRDefault="00456424" w:rsidP="00F11FE6">
      <w:pPr>
        <w:spacing w:line="276" w:lineRule="auto"/>
        <w:ind w:left="720"/>
        <w:jc w:val="both"/>
        <w:rPr>
          <w:rFonts w:ascii="Calibri Light" w:hAnsi="Calibri Light" w:cstheme="majorHAnsi"/>
          <w:color w:val="000000"/>
          <w:sz w:val="22"/>
          <w:szCs w:val="22"/>
        </w:rPr>
      </w:pPr>
      <w:r w:rsidRPr="000C3562">
        <w:rPr>
          <w:rFonts w:ascii="Calibri Light" w:hAnsi="Calibri Light" w:cstheme="majorHAnsi"/>
          <w:color w:val="000000"/>
          <w:sz w:val="22"/>
          <w:szCs w:val="22"/>
        </w:rPr>
        <w:t>a) Klauzula szkód powstałych podczas montażu i demontażu wyposażenia,</w:t>
      </w:r>
    </w:p>
    <w:p w14:paraId="20C77DE0" w14:textId="77777777" w:rsidR="00456424" w:rsidRPr="000C3562" w:rsidRDefault="00456424" w:rsidP="00F11FE6">
      <w:pPr>
        <w:spacing w:line="276" w:lineRule="auto"/>
        <w:ind w:left="720"/>
        <w:jc w:val="both"/>
        <w:rPr>
          <w:rFonts w:ascii="Calibri Light" w:hAnsi="Calibri Light" w:cstheme="majorHAnsi"/>
          <w:color w:val="000000"/>
          <w:sz w:val="22"/>
          <w:szCs w:val="22"/>
        </w:rPr>
      </w:pPr>
      <w:r w:rsidRPr="000C3562">
        <w:rPr>
          <w:rFonts w:ascii="Calibri Light" w:hAnsi="Calibri Light" w:cstheme="majorHAnsi"/>
          <w:color w:val="000000"/>
          <w:sz w:val="22"/>
          <w:szCs w:val="22"/>
        </w:rPr>
        <w:t>b) Klauzula Leeway,</w:t>
      </w:r>
    </w:p>
    <w:p w14:paraId="2034B6FF" w14:textId="77777777" w:rsidR="00456424" w:rsidRPr="000C3562" w:rsidRDefault="00456424" w:rsidP="00F11FE6">
      <w:pPr>
        <w:spacing w:line="276" w:lineRule="auto"/>
        <w:ind w:left="720"/>
        <w:jc w:val="both"/>
        <w:rPr>
          <w:rFonts w:ascii="Calibri Light" w:hAnsi="Calibri Light" w:cstheme="majorHAnsi"/>
          <w:color w:val="000000"/>
          <w:sz w:val="22"/>
          <w:szCs w:val="22"/>
        </w:rPr>
      </w:pPr>
      <w:r w:rsidRPr="000C3562">
        <w:rPr>
          <w:rFonts w:ascii="Calibri Light" w:hAnsi="Calibri Light" w:cstheme="majorHAnsi"/>
          <w:color w:val="000000"/>
          <w:sz w:val="22"/>
          <w:szCs w:val="22"/>
        </w:rPr>
        <w:t>c) Klauzula szkód powstałych z powodu zakłóceń lub przerw w dostawie paliw, energii itp.,</w:t>
      </w:r>
    </w:p>
    <w:p w14:paraId="215D0617"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8BF75B4"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34132999" w14:textId="77777777" w:rsidR="00456424" w:rsidRPr="000C3562" w:rsidRDefault="00456424" w:rsidP="00F11FE6">
      <w:pPr>
        <w:spacing w:line="276" w:lineRule="auto"/>
        <w:jc w:val="both"/>
        <w:rPr>
          <w:rFonts w:ascii="Calibri Light" w:hAnsi="Calibri Light" w:cstheme="majorHAnsi"/>
          <w:sz w:val="22"/>
          <w:szCs w:val="22"/>
        </w:rPr>
      </w:pPr>
    </w:p>
    <w:p w14:paraId="53211A22" w14:textId="14D8B50F"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12</w:t>
      </w:r>
    </w:p>
    <w:p w14:paraId="62B4E269" w14:textId="77777777" w:rsidR="00456424" w:rsidRPr="000C3562" w:rsidRDefault="00456424" w:rsidP="00E960D3">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Zwracamy się z uprzejmą prośbą o rozważenie możliwości modyfikacji SIWZ poprzez zmianę treści „Klauzuli automatycznego pokrycia” zgodnie z poniższą propozycją:</w:t>
      </w:r>
    </w:p>
    <w:p w14:paraId="5C611EE8"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Jest:  </w:t>
      </w:r>
    </w:p>
    <w:p w14:paraId="14EB8DDD"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30 % łącznej sumy ubezpieczenia z początku okresu ubezpieczenia</w:t>
      </w:r>
    </w:p>
    <w:p w14:paraId="512CF200"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Na:</w:t>
      </w:r>
    </w:p>
    <w:p w14:paraId="444CC291"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Limit: 10 mln zł na każdy 12 miesięczny okres ubezpieczenia </w:t>
      </w:r>
    </w:p>
    <w:p w14:paraId="206C038B"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AD0B35A" w14:textId="77777777" w:rsidR="00456424" w:rsidRPr="000C3562" w:rsidRDefault="00456424" w:rsidP="00F11FE6">
      <w:pPr>
        <w:spacing w:line="276" w:lineRule="auto"/>
        <w:ind w:left="708"/>
        <w:jc w:val="both"/>
        <w:rPr>
          <w:rFonts w:ascii="Calibri Light" w:hAnsi="Calibri Light" w:cstheme="majorHAnsi"/>
          <w:color w:val="000000"/>
          <w:sz w:val="22"/>
          <w:szCs w:val="22"/>
        </w:rPr>
      </w:pPr>
      <w:r w:rsidRPr="000C3562">
        <w:rPr>
          <w:rFonts w:ascii="Calibri Light" w:hAnsi="Calibri Light" w:cstheme="majorHAnsi"/>
          <w:color w:val="000000"/>
          <w:sz w:val="22"/>
          <w:szCs w:val="22"/>
        </w:rPr>
        <w:t>Zamawiający wyraża zgodę na proponowane zmiany i modyfikacje SIWZ.</w:t>
      </w:r>
    </w:p>
    <w:p w14:paraId="1CC8D55C" w14:textId="56AAFDA8" w:rsidR="00456424" w:rsidRPr="000C3562" w:rsidRDefault="00456424" w:rsidP="00F11FE6">
      <w:pPr>
        <w:spacing w:line="276" w:lineRule="auto"/>
        <w:ind w:left="708"/>
        <w:jc w:val="both"/>
        <w:rPr>
          <w:rFonts w:ascii="Calibri Light" w:hAnsi="Calibri Light" w:cstheme="majorHAnsi"/>
          <w:color w:val="002060"/>
          <w:sz w:val="22"/>
          <w:szCs w:val="22"/>
        </w:rPr>
      </w:pPr>
      <w:r w:rsidRPr="000C3562">
        <w:rPr>
          <w:rFonts w:ascii="Calibri Light" w:hAnsi="Calibri Light" w:cstheme="majorHAnsi"/>
          <w:color w:val="002060"/>
          <w:sz w:val="22"/>
          <w:szCs w:val="22"/>
        </w:rPr>
        <w:t>Jest:</w:t>
      </w:r>
    </w:p>
    <w:p w14:paraId="2EBBB47C" w14:textId="77777777" w:rsidR="00456424" w:rsidRPr="000C3562" w:rsidRDefault="00456424" w:rsidP="00F11FE6">
      <w:pPr>
        <w:pStyle w:val="Akapitzlist1"/>
        <w:spacing w:line="276" w:lineRule="auto"/>
        <w:jc w:val="both"/>
        <w:rPr>
          <w:rFonts w:ascii="Calibri Light" w:hAnsi="Calibri Light" w:cstheme="majorHAnsi"/>
          <w:i/>
          <w:sz w:val="22"/>
          <w:szCs w:val="22"/>
        </w:rPr>
      </w:pPr>
      <w:r w:rsidRPr="000C3562">
        <w:rPr>
          <w:rFonts w:ascii="Calibri Light" w:hAnsi="Calibri Light" w:cstheme="majorHAnsi"/>
          <w:i/>
          <w:sz w:val="22"/>
          <w:szCs w:val="22"/>
        </w:rPr>
        <w:t>Klauzula automatycznego pokrycia</w:t>
      </w:r>
    </w:p>
    <w:p w14:paraId="7207B74F" w14:textId="77777777" w:rsidR="00456424" w:rsidRPr="000C3562" w:rsidRDefault="00456424" w:rsidP="00F11FE6">
      <w:pPr>
        <w:pStyle w:val="Akapitzlist1"/>
        <w:spacing w:line="276" w:lineRule="auto"/>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p>
    <w:p w14:paraId="2D104FBB"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Ubezpieczyciel obejmuje automatyczną ochroną ubezpieczeniową nowo nabyte mienie lub wzrost wartości mienia wskutek modernizacji, inwestycji, przeszacowań potwierdzonych stosownymi dokumentami oraz innych stanów faktycznych i prawnych prowadzących do zmiany wartości ubezpieczanego mienia.</w:t>
      </w:r>
    </w:p>
    <w:p w14:paraId="65CF807D"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w:t>
      </w:r>
    </w:p>
    <w:p w14:paraId="64812728"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wyczerpania limitu automatycznego pokrycia nadwyżka wartości zostanie objęta ochroną na warunkach określonych w umowie ubezpieczenia, na wniosek Ubezpieczającego , za zgoda Ubezpieczyciela</w:t>
      </w:r>
    </w:p>
    <w:p w14:paraId="49C80B03"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gdy wartość mienia w okresie ubezpieczenia ulegnie zmniejszeniu, np. wskutek zbycia, likwidacji bądź obniżenia wartości składnika mienia, Ubezpieczyciel dokona rozliczenia składki stosując odpowiednio zasady dla rozliczenia wzrostu wartości mienia.</w:t>
      </w:r>
    </w:p>
    <w:p w14:paraId="1147259D" w14:textId="2E59FDC4" w:rsidR="007141AC"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za doubezpieczenie jest naliczana za każdy dzień faktycznej ochrony po zakończeniu każdego rocznego okresu ubezpieczenia, przy zastosowaniu stawki wynikającej z przedstawionej oferty</w:t>
      </w:r>
      <w:r w:rsidR="007141AC" w:rsidRPr="000C3562">
        <w:rPr>
          <w:rFonts w:ascii="Calibri Light" w:hAnsi="Calibri Light" w:cstheme="majorHAnsi"/>
          <w:i/>
          <w:sz w:val="22"/>
          <w:szCs w:val="22"/>
        </w:rPr>
        <w:t>.</w:t>
      </w:r>
    </w:p>
    <w:p w14:paraId="3D4B8650" w14:textId="25F3B3D8"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płatna w terminie 14 dni po doręczeniu dokumentu rozliczeniowego wystawionego przez Ubezpieczyciela.</w:t>
      </w:r>
    </w:p>
    <w:p w14:paraId="156C7924" w14:textId="77777777" w:rsidR="00456424" w:rsidRPr="000C3562" w:rsidRDefault="00456424" w:rsidP="00F11FE6">
      <w:pPr>
        <w:autoSpaceDE w:val="0"/>
        <w:autoSpaceDN w:val="0"/>
        <w:adjustRightInd w:val="0"/>
        <w:spacing w:line="276" w:lineRule="auto"/>
        <w:ind w:left="708"/>
        <w:jc w:val="both"/>
        <w:rPr>
          <w:rFonts w:ascii="Calibri Light" w:hAnsi="Calibri Light" w:cstheme="majorHAnsi"/>
          <w:i/>
          <w:sz w:val="22"/>
          <w:szCs w:val="22"/>
          <w:lang w:eastAsia="ar-SA"/>
        </w:rPr>
      </w:pPr>
      <w:r w:rsidRPr="000C3562">
        <w:rPr>
          <w:rFonts w:ascii="Calibri Light" w:hAnsi="Calibri Light" w:cstheme="majorHAnsi"/>
          <w:i/>
          <w:sz w:val="22"/>
          <w:szCs w:val="22"/>
        </w:rPr>
        <w:t>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14:paraId="7D7017E4"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30 % łącznej sumy ubezpieczenia z początku okresu ubezpieczenia</w:t>
      </w:r>
    </w:p>
    <w:p w14:paraId="6F21AB5A" w14:textId="77777777" w:rsidR="00456424" w:rsidRPr="000C3562" w:rsidRDefault="00456424" w:rsidP="00F11FE6">
      <w:pPr>
        <w:spacing w:line="276" w:lineRule="auto"/>
        <w:ind w:left="708"/>
        <w:jc w:val="both"/>
        <w:rPr>
          <w:rFonts w:ascii="Calibri Light" w:hAnsi="Calibri Light" w:cstheme="majorHAnsi"/>
          <w:color w:val="002060"/>
          <w:sz w:val="22"/>
          <w:szCs w:val="22"/>
        </w:rPr>
      </w:pPr>
      <w:r w:rsidRPr="000C3562">
        <w:rPr>
          <w:rFonts w:ascii="Calibri Light" w:hAnsi="Calibri Light" w:cstheme="majorHAnsi"/>
          <w:color w:val="002060"/>
          <w:sz w:val="22"/>
          <w:szCs w:val="22"/>
        </w:rPr>
        <w:t>Otrzymuje nowe brzmienie:</w:t>
      </w:r>
    </w:p>
    <w:p w14:paraId="02C03061" w14:textId="77777777" w:rsidR="00456424" w:rsidRPr="000C3562" w:rsidRDefault="00456424" w:rsidP="00F11FE6">
      <w:pPr>
        <w:pStyle w:val="Akapitzlist1"/>
        <w:spacing w:line="276" w:lineRule="auto"/>
        <w:jc w:val="both"/>
        <w:rPr>
          <w:rFonts w:ascii="Calibri Light" w:hAnsi="Calibri Light" w:cstheme="majorHAnsi"/>
          <w:i/>
          <w:sz w:val="22"/>
          <w:szCs w:val="22"/>
        </w:rPr>
      </w:pPr>
      <w:r w:rsidRPr="000C3562">
        <w:rPr>
          <w:rFonts w:ascii="Calibri Light" w:hAnsi="Calibri Light" w:cstheme="majorHAnsi"/>
          <w:i/>
          <w:sz w:val="22"/>
          <w:szCs w:val="22"/>
        </w:rPr>
        <w:t>Klauzula automatycznego pokrycia</w:t>
      </w:r>
    </w:p>
    <w:p w14:paraId="220C9D35" w14:textId="77777777" w:rsidR="00456424" w:rsidRPr="000C3562" w:rsidRDefault="00456424" w:rsidP="00F11FE6">
      <w:pPr>
        <w:pStyle w:val="Akapitzlist1"/>
        <w:spacing w:line="276" w:lineRule="auto"/>
        <w:jc w:val="both"/>
        <w:rPr>
          <w:rFonts w:ascii="Calibri Light" w:hAnsi="Calibri Light" w:cstheme="majorHAnsi"/>
          <w:b/>
          <w: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p>
    <w:p w14:paraId="58F7B4ED"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Ubezpieczyciel obejmuje automatyczną ochroną ubezpieczeniową nowo nabyte mienie lub wzrost wartości mienia wskutek modernizacji, inwestycji, przeszacowań potwierdzonych stosownymi dokumentami oraz innych stanów faktycznych i prawnych prowadzących do zmiany wartości ubezpieczanego mienia.</w:t>
      </w:r>
    </w:p>
    <w:p w14:paraId="31E4BB32"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w:t>
      </w:r>
    </w:p>
    <w:p w14:paraId="2EEE3180"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wyczerpania limitu automatycznego pokrycia nadwyżka wartości zostanie objęta ochroną na warunkach określonych w umowie ubezpieczenia, na wniosek Ubezpieczającego , za zgoda Ubezpieczyciela</w:t>
      </w:r>
    </w:p>
    <w:p w14:paraId="02EDC828"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gdy wartość mienia w okresie ubezpieczenia ulegnie zmniejszeniu, np. wskutek zbycia, likwidacji bądź obniżenia wartości składnika mienia, Ubezpieczyciel dokona rozliczenia składki stosując odpowiednio zasady dla rozliczenia wzrostu wartości mienia.</w:t>
      </w:r>
    </w:p>
    <w:p w14:paraId="77245309"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za doubezpieczenie jest naliczana za każdy dzień faktycznej ochrony po zakończeniu każdego rocznego okresu ubezpieczenia, przy zastosowaniu stawki wynikającej z przedstawionej oferty</w:t>
      </w:r>
    </w:p>
    <w:p w14:paraId="47927C6E"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płatna w terminie 14 dni po doręczeniu dokumentu rozliczeniowego wystawionego przez Ubezpieczyciela.</w:t>
      </w:r>
    </w:p>
    <w:p w14:paraId="59BC519D" w14:textId="77777777" w:rsidR="00456424" w:rsidRPr="000C3562" w:rsidRDefault="00456424" w:rsidP="00F11FE6">
      <w:pPr>
        <w:autoSpaceDE w:val="0"/>
        <w:autoSpaceDN w:val="0"/>
        <w:adjustRightInd w:val="0"/>
        <w:spacing w:line="276" w:lineRule="auto"/>
        <w:ind w:left="708"/>
        <w:jc w:val="both"/>
        <w:rPr>
          <w:rFonts w:ascii="Calibri Light" w:hAnsi="Calibri Light" w:cstheme="majorHAnsi"/>
          <w:i/>
          <w:sz w:val="22"/>
          <w:szCs w:val="22"/>
          <w:lang w:eastAsia="ar-SA"/>
        </w:rPr>
      </w:pPr>
      <w:r w:rsidRPr="000C3562">
        <w:rPr>
          <w:rFonts w:ascii="Calibri Light" w:hAnsi="Calibri Light" w:cstheme="majorHAnsi"/>
          <w:i/>
          <w:sz w:val="22"/>
          <w:szCs w:val="22"/>
        </w:rPr>
        <w:t>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14:paraId="2893E315"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10 000 000 zł na każdy 12 miesięczny okres ubezpieczenia</w:t>
      </w:r>
    </w:p>
    <w:p w14:paraId="32D6A0CF" w14:textId="77777777" w:rsidR="00456424" w:rsidRPr="000C3562" w:rsidRDefault="00456424" w:rsidP="00F11FE6">
      <w:pPr>
        <w:spacing w:line="276" w:lineRule="auto"/>
        <w:jc w:val="both"/>
        <w:rPr>
          <w:rFonts w:ascii="Calibri Light" w:hAnsi="Calibri Light" w:cstheme="majorHAnsi"/>
          <w:sz w:val="22"/>
          <w:szCs w:val="22"/>
        </w:rPr>
      </w:pPr>
    </w:p>
    <w:p w14:paraId="1BB8ACBC" w14:textId="3193A534"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13</w:t>
      </w:r>
    </w:p>
    <w:p w14:paraId="38A29800" w14:textId="77777777" w:rsidR="00456424" w:rsidRPr="000C3562" w:rsidRDefault="00456424" w:rsidP="0023727D">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Zwracamy się z uprzejmą prośbą o rozważenie możliwości modyfikacji SIWZ poprzez zmianę treści „Klauzuli konieczności poniesienie zwiększonych wydatków w związku z nakazem administracyjnym” zgodnie z poniższą propozycją:</w:t>
      </w:r>
    </w:p>
    <w:p w14:paraId="3EDE4E93" w14:textId="77777777" w:rsidR="00456424" w:rsidRPr="000C3562" w:rsidRDefault="00456424" w:rsidP="00F11FE6">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Klauzula kosztów dostosowania się do przepisów prawa</w:t>
      </w:r>
    </w:p>
    <w:p w14:paraId="71792DCC"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niezmienionych niniejszą klauzulą postanowień ogólnych warunków ubezpieczenia i innych postanowień umowy ubezpieczenia, ustala się, że Wykonawca obejmuje ochroną ubezpieczeniową, uzasadnione i udokumentowane, dodatkowo poniesione przez Ubezpieczonego w związku z powstałą szkodą objętą zakresem ubezpieczenia, koszty wynikające z konieczności odtworzenia lub naprawienia mienia zgodnie ze stosownymi obowiązującymi przepisami prawa polskiego.</w:t>
      </w:r>
    </w:p>
    <w:p w14:paraId="50DEE77D"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Limit odpowiedzialności na jedno i wszystkie zdarzenia w okresie ubezpieczenia wynosi: 500.000,00 zł </w:t>
      </w:r>
    </w:p>
    <w:p w14:paraId="113E4644"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D1A59D3"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poniższym zakresie:</w:t>
      </w:r>
    </w:p>
    <w:p w14:paraId="448B39D7"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Jest:</w:t>
      </w:r>
    </w:p>
    <w:p w14:paraId="2C36BB2F" w14:textId="77777777" w:rsidR="00456424" w:rsidRPr="000C3562" w:rsidRDefault="00456424" w:rsidP="00F11FE6">
      <w:pPr>
        <w:shd w:val="clear" w:color="auto" w:fill="FFFFFF"/>
        <w:spacing w:line="276" w:lineRule="auto"/>
        <w:ind w:left="709"/>
        <w:contextualSpacing/>
        <w:jc w:val="both"/>
        <w:rPr>
          <w:rFonts w:ascii="Calibri Light" w:hAnsi="Calibri Light" w:cstheme="majorHAnsi"/>
          <w:b/>
          <w:i/>
          <w:sz w:val="22"/>
          <w:szCs w:val="22"/>
        </w:rPr>
      </w:pPr>
      <w:r w:rsidRPr="000C3562">
        <w:rPr>
          <w:rFonts w:ascii="Calibri Light" w:hAnsi="Calibri Light" w:cstheme="majorHAnsi"/>
          <w:b/>
          <w:i/>
          <w:sz w:val="22"/>
          <w:szCs w:val="22"/>
        </w:rPr>
        <w:t>Klauzula konieczności poniesienia zwiększonych wydatków w związku z nakazem administracyjnym</w:t>
      </w:r>
    </w:p>
    <w:p w14:paraId="4AB7B7E4" w14:textId="77777777" w:rsidR="00456424" w:rsidRPr="000C3562" w:rsidRDefault="00456424" w:rsidP="00F11FE6">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p>
    <w:p w14:paraId="05167A0D" w14:textId="77777777" w:rsidR="00456424" w:rsidRPr="000C3562" w:rsidRDefault="00456424" w:rsidP="00F11FE6">
      <w:pPr>
        <w:shd w:val="clear" w:color="auto" w:fill="FFFFFF"/>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Jeżeli po wystąpieniu szkody okaże się, ze w wyniku decyzji administracyjnej lub w związku z obowiązującym przepisem prawa Ubezpieczony będzie musiał ponieść zwiększone wydatki na odtworzenie mienia lub w jakikolwiek inny sposób nakłady na odtworzenie będą zwiększone w stosunku do faktycznego rozmiaru szkody, to Ubezpieczyciel pokryje również takie koszty i wydatki, które wynikają z konieczności dostosowania się do przepisów lub decyzji administracyjnych.</w:t>
      </w:r>
    </w:p>
    <w:p w14:paraId="4A54FE7E" w14:textId="77777777" w:rsidR="00456424" w:rsidRPr="000C3562" w:rsidRDefault="00456424" w:rsidP="00F11FE6">
      <w:pPr>
        <w:shd w:val="clear" w:color="auto" w:fill="FFFFFF"/>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 10 000 000 zł ponad deklarowane sumy ubezpieczenia na jedno i na wszystkie zdarzenia w okresie ubezpieczenia</w:t>
      </w:r>
    </w:p>
    <w:p w14:paraId="49F0D2BB"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sz w:val="22"/>
          <w:szCs w:val="22"/>
        </w:rPr>
      </w:pPr>
      <w:r w:rsidRPr="000C3562">
        <w:rPr>
          <w:rFonts w:ascii="Calibri Light" w:hAnsi="Calibri Light" w:cstheme="majorHAnsi"/>
          <w:i/>
          <w:color w:val="000000"/>
          <w:sz w:val="22"/>
          <w:szCs w:val="22"/>
        </w:rPr>
        <w:t>Otrzymuje nowe brzmienie:</w:t>
      </w:r>
    </w:p>
    <w:p w14:paraId="14362055" w14:textId="77777777" w:rsidR="00456424" w:rsidRPr="000C3562" w:rsidRDefault="00456424" w:rsidP="00F11FE6">
      <w:pPr>
        <w:shd w:val="clear" w:color="auto" w:fill="FFFFFF"/>
        <w:spacing w:line="276" w:lineRule="auto"/>
        <w:ind w:left="709"/>
        <w:contextualSpacing/>
        <w:jc w:val="both"/>
        <w:rPr>
          <w:rFonts w:ascii="Calibri Light" w:hAnsi="Calibri Light" w:cstheme="majorHAnsi"/>
          <w:b/>
          <w:i/>
          <w:sz w:val="22"/>
          <w:szCs w:val="22"/>
        </w:rPr>
      </w:pPr>
      <w:r w:rsidRPr="000C3562">
        <w:rPr>
          <w:rFonts w:ascii="Calibri Light" w:hAnsi="Calibri Light" w:cstheme="majorHAnsi"/>
          <w:b/>
          <w:i/>
          <w:sz w:val="22"/>
          <w:szCs w:val="22"/>
        </w:rPr>
        <w:t>Klauzula konieczności poniesienia zwiększonych wydatków w związku z nakazem administracyjnym</w:t>
      </w:r>
    </w:p>
    <w:p w14:paraId="7B83245B" w14:textId="77777777" w:rsidR="00456424" w:rsidRPr="000C3562" w:rsidRDefault="00456424" w:rsidP="00F11FE6">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p>
    <w:p w14:paraId="7116C233" w14:textId="77777777" w:rsidR="00456424" w:rsidRPr="000C3562" w:rsidRDefault="00456424" w:rsidP="00F11FE6">
      <w:pPr>
        <w:shd w:val="clear" w:color="auto" w:fill="FFFFFF"/>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Jeżeli po wystąpieniu szkody okaże się, ze w wyniku decyzji administracyjnej lub w związku z obowiązującym przepisem prawa Ubezpieczony będzie musiał ponieść zwiększone wydatki na odtworzenie mienia lub w jakikolwiek inny sposób nakłady na odtworzenie będą zwiększone w stosunku do faktycznego rozmiaru szkody, to Ubezpieczyciel pokryje również takie koszty i wydatki, które wynikają z konieczności dostosowania się do przepisów lub decyzji administracyjnych.</w:t>
      </w:r>
    </w:p>
    <w:p w14:paraId="11250435" w14:textId="77777777" w:rsidR="00456424" w:rsidRPr="000C3562" w:rsidRDefault="00456424" w:rsidP="00F11FE6">
      <w:pPr>
        <w:shd w:val="clear" w:color="auto" w:fill="FFFFFF"/>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 500 000  zł ponad deklarowane sumy ubezpieczenia na jedno i na wszystkie zdarzenia w okresie ubezpieczenia</w:t>
      </w:r>
    </w:p>
    <w:p w14:paraId="541F2B76" w14:textId="77777777" w:rsidR="00456424" w:rsidRPr="000C3562" w:rsidRDefault="00456424" w:rsidP="00F11FE6">
      <w:pPr>
        <w:shd w:val="clear" w:color="auto" w:fill="FFFFFF"/>
        <w:spacing w:line="276" w:lineRule="auto"/>
        <w:jc w:val="both"/>
        <w:rPr>
          <w:rFonts w:ascii="Calibri Light" w:hAnsi="Calibri Light" w:cstheme="majorHAnsi"/>
          <w:color w:val="FF0000"/>
          <w:sz w:val="22"/>
          <w:szCs w:val="22"/>
        </w:rPr>
      </w:pPr>
    </w:p>
    <w:p w14:paraId="663EF542" w14:textId="57172860"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14</w:t>
      </w:r>
    </w:p>
    <w:p w14:paraId="469D0E9D"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Zwracamy się z uprzejmą prośbą o udzielnie następujących informacji w odniesieniu do ubezpieczenia maszyn i urządzeń od uszkodzeń i awarii (MB):</w:t>
      </w:r>
    </w:p>
    <w:p w14:paraId="124684BD"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a) Czy zgłoszone do ubezpieczenia maszyny posiadają dokumentację techniczno-ruchową, która uwzględnia plan remontów? Jeśli odpowiedź jest twierdząca to prosimy o udostępnienie kopi. </w:t>
      </w:r>
    </w:p>
    <w:p w14:paraId="365F091F"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b) Czy okresowe przeglądy konserwacji i remontów maszyn są dokonywane przez wyspecjalizowaną firmę zewnętrzną na podstawie umowy o świadczenie usług remontowo-konserwacyjnych? Jeśli odpowiedź jest twierdząca to prosimy o wskazanie zakresu usług, natomiast jeśli odpowiedź jest negatywna to proszę o informację przez kogo są dokonywane przeglądy. </w:t>
      </w:r>
    </w:p>
    <w:p w14:paraId="76EDC885" w14:textId="77777777" w:rsidR="00456424" w:rsidRPr="000C3562" w:rsidRDefault="00456424" w:rsidP="00F11FE6">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c) W jakim zakresie są modernizowane maszyny? </w:t>
      </w:r>
    </w:p>
    <w:p w14:paraId="1B32837D" w14:textId="77777777" w:rsidR="00456424" w:rsidRPr="000C3562" w:rsidRDefault="00456424" w:rsidP="00CA4A3D">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d) Czy maszyny posiadają specjalne systemy zabezpieczeń przed awarią (dodatkowe do wymaganych przepisami lub zaleceniami producenta)? </w:t>
      </w:r>
    </w:p>
    <w:p w14:paraId="7BEB1EE9" w14:textId="77777777" w:rsidR="00456424" w:rsidRPr="000C3562" w:rsidRDefault="00456424" w:rsidP="00CA4A3D">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e) Jaki jest szacunkowy procent zużycia technicznego maszyn?</w:t>
      </w:r>
    </w:p>
    <w:p w14:paraId="57EFEA96" w14:textId="77777777" w:rsidR="00456424" w:rsidRPr="00451054" w:rsidRDefault="00456424" w:rsidP="00CA4A3D">
      <w:pPr>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 xml:space="preserve">Równocześnie prosimy o przekazanie wykazu maszyn z uwzględnieniem jednostkowych sum </w:t>
      </w:r>
      <w:r w:rsidRPr="00451054">
        <w:rPr>
          <w:rFonts w:ascii="Calibri Light" w:hAnsi="Calibri Light" w:cstheme="majorHAnsi"/>
          <w:sz w:val="22"/>
          <w:szCs w:val="22"/>
        </w:rPr>
        <w:t xml:space="preserve">ubezpieczenia oraz numerów identyfikacyjnych. </w:t>
      </w:r>
    </w:p>
    <w:p w14:paraId="3613CD8A" w14:textId="77777777" w:rsidR="009520A5" w:rsidRPr="00451054" w:rsidRDefault="009520A5" w:rsidP="00CA4A3D">
      <w:pPr>
        <w:spacing w:line="276" w:lineRule="auto"/>
        <w:ind w:left="708"/>
        <w:jc w:val="both"/>
        <w:rPr>
          <w:rFonts w:ascii="Calibri Light" w:hAnsi="Calibri Light" w:cstheme="majorHAnsi"/>
          <w:b/>
          <w:bCs/>
          <w:sz w:val="22"/>
          <w:szCs w:val="22"/>
        </w:rPr>
      </w:pPr>
      <w:r w:rsidRPr="00451054">
        <w:rPr>
          <w:rFonts w:ascii="Calibri Light" w:hAnsi="Calibri Light" w:cstheme="majorHAnsi"/>
          <w:b/>
          <w:bCs/>
          <w:sz w:val="22"/>
          <w:szCs w:val="22"/>
        </w:rPr>
        <w:t>ODPOWIEDŹ</w:t>
      </w:r>
    </w:p>
    <w:p w14:paraId="3F0B1BCD" w14:textId="42BE1B6B" w:rsidR="00CA4A3D" w:rsidRPr="00451054" w:rsidRDefault="00CA4A3D" w:rsidP="00C36448">
      <w:pPr>
        <w:pStyle w:val="Akapitzlist"/>
        <w:numPr>
          <w:ilvl w:val="0"/>
          <w:numId w:val="32"/>
        </w:numPr>
        <w:spacing w:line="276" w:lineRule="auto"/>
        <w:jc w:val="both"/>
        <w:rPr>
          <w:rFonts w:ascii="Calibri Light" w:hAnsi="Calibri Light"/>
        </w:rPr>
      </w:pPr>
      <w:r w:rsidRPr="00451054">
        <w:rPr>
          <w:rFonts w:ascii="Calibri Light" w:hAnsi="Calibri Light"/>
        </w:rPr>
        <w:t>Zgłoszone do ubezpieczenia maszyny posiadają dokumentację techniczno – ruchową. Zgodnie z DTR przeprowadzane są przeglądy i  ich konserwacja. Wykonawcy podczas wizji lokaln</w:t>
      </w:r>
      <w:r w:rsidR="00B401EC" w:rsidRPr="00451054">
        <w:rPr>
          <w:rFonts w:ascii="Calibri Light" w:hAnsi="Calibri Light"/>
        </w:rPr>
        <w:t xml:space="preserve">ej mogli zapoznać się z </w:t>
      </w:r>
      <w:r w:rsidRPr="00451054">
        <w:rPr>
          <w:rFonts w:ascii="Calibri Light" w:hAnsi="Calibri Light"/>
        </w:rPr>
        <w:t xml:space="preserve"> w/w dokumentacją. </w:t>
      </w:r>
    </w:p>
    <w:p w14:paraId="2836577F" w14:textId="77777777" w:rsidR="00CA4A3D" w:rsidRPr="00451054" w:rsidRDefault="00CA4A3D" w:rsidP="00C36448">
      <w:pPr>
        <w:pStyle w:val="Akapitzlist"/>
        <w:numPr>
          <w:ilvl w:val="0"/>
          <w:numId w:val="32"/>
        </w:numPr>
        <w:spacing w:line="276" w:lineRule="auto"/>
        <w:jc w:val="both"/>
        <w:rPr>
          <w:rFonts w:ascii="Calibri Light" w:hAnsi="Calibri Light"/>
        </w:rPr>
      </w:pPr>
      <w:r w:rsidRPr="00451054">
        <w:rPr>
          <w:rFonts w:ascii="Calibri Light" w:hAnsi="Calibri Light"/>
        </w:rPr>
        <w:t>Okresowe przeglądy, konserwacje i remonty maszyn są dokonywane przez wyspecjalizowaną firmę zewnętrzną na podstawie umowy o świadczenie usług remontowo-konserwacyjnych lub zleceń. Zakres wykonywanych usług wynika z dokumentacji techniczno – ruchowej lub potrzeb wynikających z bieżącej eksploatacji.</w:t>
      </w:r>
    </w:p>
    <w:p w14:paraId="47C77CAD" w14:textId="44351A01" w:rsidR="00CA4A3D" w:rsidRPr="00451054" w:rsidRDefault="00CA4A3D" w:rsidP="00C36448">
      <w:pPr>
        <w:pStyle w:val="Akapitzlist"/>
        <w:numPr>
          <w:ilvl w:val="0"/>
          <w:numId w:val="32"/>
        </w:numPr>
        <w:spacing w:line="276" w:lineRule="auto"/>
        <w:jc w:val="both"/>
        <w:rPr>
          <w:rFonts w:ascii="Calibri Light" w:hAnsi="Calibri Light"/>
        </w:rPr>
      </w:pPr>
      <w:r w:rsidRPr="00451054">
        <w:rPr>
          <w:rFonts w:ascii="Calibri Light" w:hAnsi="Calibri Light"/>
        </w:rPr>
        <w:t>Nie</w:t>
      </w:r>
      <w:r w:rsidR="00F22477" w:rsidRPr="00451054">
        <w:rPr>
          <w:rFonts w:ascii="Calibri Light" w:hAnsi="Calibri Light"/>
        </w:rPr>
        <w:t xml:space="preserve"> stosuje </w:t>
      </w:r>
      <w:r w:rsidRPr="00451054">
        <w:rPr>
          <w:rFonts w:ascii="Calibri Light" w:hAnsi="Calibri Light"/>
        </w:rPr>
        <w:t xml:space="preserve">się modernizacji  maszyn. </w:t>
      </w:r>
    </w:p>
    <w:p w14:paraId="4B06D502" w14:textId="27B223BE" w:rsidR="00CA4A3D" w:rsidRPr="00451054" w:rsidRDefault="00CA4A3D" w:rsidP="00C36448">
      <w:pPr>
        <w:pStyle w:val="Akapitzlist"/>
        <w:numPr>
          <w:ilvl w:val="0"/>
          <w:numId w:val="32"/>
        </w:numPr>
        <w:spacing w:line="276" w:lineRule="auto"/>
        <w:jc w:val="both"/>
        <w:rPr>
          <w:rFonts w:ascii="Calibri Light" w:hAnsi="Calibri Light"/>
        </w:rPr>
      </w:pPr>
      <w:r w:rsidRPr="00451054">
        <w:rPr>
          <w:rFonts w:ascii="Calibri Light" w:hAnsi="Calibri Light"/>
        </w:rPr>
        <w:t xml:space="preserve">Eksploatowane  maszyny </w:t>
      </w:r>
      <w:r w:rsidR="00F22477" w:rsidRPr="00451054">
        <w:rPr>
          <w:rFonts w:ascii="Calibri Light" w:hAnsi="Calibri Light"/>
        </w:rPr>
        <w:t>wyposażo</w:t>
      </w:r>
      <w:r w:rsidRPr="00451054">
        <w:rPr>
          <w:rFonts w:ascii="Calibri Light" w:hAnsi="Calibri Light"/>
        </w:rPr>
        <w:t>ne  są  przez ich producentów</w:t>
      </w:r>
      <w:r w:rsidR="00F22477" w:rsidRPr="00451054">
        <w:rPr>
          <w:rFonts w:ascii="Calibri Light" w:hAnsi="Calibri Light"/>
        </w:rPr>
        <w:t xml:space="preserve"> w odpowiednie systemy zabezpieczeń.</w:t>
      </w:r>
    </w:p>
    <w:p w14:paraId="60269799" w14:textId="77777777" w:rsidR="00CA4A3D" w:rsidRPr="00451054" w:rsidRDefault="00CA4A3D" w:rsidP="00C36448">
      <w:pPr>
        <w:pStyle w:val="Akapitzlist"/>
        <w:numPr>
          <w:ilvl w:val="0"/>
          <w:numId w:val="32"/>
        </w:numPr>
        <w:spacing w:line="276" w:lineRule="auto"/>
        <w:jc w:val="both"/>
        <w:rPr>
          <w:rFonts w:ascii="Calibri Light" w:hAnsi="Calibri Light"/>
        </w:rPr>
      </w:pPr>
      <w:r w:rsidRPr="00451054">
        <w:rPr>
          <w:rFonts w:ascii="Calibri Light" w:hAnsi="Calibri Light"/>
        </w:rPr>
        <w:t xml:space="preserve">Wykonawcy podczas wizji lokalnej mogli zapoznać się ze stanem maszyn. </w:t>
      </w:r>
    </w:p>
    <w:p w14:paraId="4392BBAC" w14:textId="77777777" w:rsidR="00CA4A3D" w:rsidRPr="00451054" w:rsidRDefault="00CA4A3D" w:rsidP="00CA4A3D">
      <w:pPr>
        <w:spacing w:line="276" w:lineRule="auto"/>
        <w:ind w:left="708"/>
        <w:jc w:val="both"/>
        <w:rPr>
          <w:rFonts w:ascii="Calibri Light" w:hAnsi="Calibri Light"/>
          <w:sz w:val="22"/>
        </w:rPr>
      </w:pPr>
      <w:r w:rsidRPr="00451054">
        <w:rPr>
          <w:rFonts w:ascii="Calibri Light" w:hAnsi="Calibri Light"/>
          <w:sz w:val="22"/>
        </w:rPr>
        <w:t xml:space="preserve">Zamawiający informuje, iż nie posiada wykazu maszyn z uwzględnieniem jednostkowych sum ubezpieczenia oraz numerów identyfikacyjnych. </w:t>
      </w:r>
    </w:p>
    <w:p w14:paraId="1AC2FAC0" w14:textId="77777777" w:rsidR="009520A5" w:rsidRPr="00451054" w:rsidRDefault="009520A5" w:rsidP="00CA4A3D">
      <w:pPr>
        <w:spacing w:line="276" w:lineRule="auto"/>
        <w:jc w:val="both"/>
        <w:rPr>
          <w:rFonts w:ascii="Calibri Light" w:hAnsi="Calibri Light" w:cstheme="majorHAnsi"/>
          <w:sz w:val="22"/>
          <w:szCs w:val="22"/>
        </w:rPr>
      </w:pPr>
    </w:p>
    <w:p w14:paraId="426C7B11" w14:textId="0A11AAFA" w:rsidR="00A97E7C" w:rsidRPr="00451054" w:rsidRDefault="00A97E7C" w:rsidP="00CA4A3D">
      <w:pPr>
        <w:spacing w:line="276" w:lineRule="auto"/>
        <w:jc w:val="both"/>
        <w:rPr>
          <w:rFonts w:ascii="Calibri Light" w:hAnsi="Calibri Light" w:cstheme="majorHAnsi"/>
          <w:b/>
          <w:sz w:val="22"/>
          <w:szCs w:val="22"/>
        </w:rPr>
      </w:pPr>
      <w:r w:rsidRPr="00451054">
        <w:rPr>
          <w:rFonts w:ascii="Calibri Light" w:hAnsi="Calibri Light" w:cstheme="majorHAnsi"/>
          <w:b/>
          <w:sz w:val="22"/>
          <w:szCs w:val="22"/>
        </w:rPr>
        <w:t>Treść zapytania nr 15</w:t>
      </w:r>
    </w:p>
    <w:p w14:paraId="764B6F43" w14:textId="77777777" w:rsidR="00456424" w:rsidRPr="00451054" w:rsidRDefault="00456424" w:rsidP="00F11FE6">
      <w:pPr>
        <w:spacing w:line="276" w:lineRule="auto"/>
        <w:ind w:left="720"/>
        <w:jc w:val="both"/>
        <w:rPr>
          <w:rFonts w:ascii="Calibri Light" w:hAnsi="Calibri Light" w:cstheme="majorHAnsi"/>
          <w:sz w:val="22"/>
          <w:szCs w:val="22"/>
        </w:rPr>
      </w:pPr>
      <w:r w:rsidRPr="00451054">
        <w:rPr>
          <w:rFonts w:ascii="Calibri Light" w:hAnsi="Calibri Light" w:cstheme="majorHAnsi"/>
          <w:sz w:val="22"/>
          <w:szCs w:val="22"/>
        </w:rPr>
        <w:t>Zwracamy się z uprzejmą prośbą o rozważenie możliwości modyfikacji SIWZ poprzez zmianę treści „Klauzuli włączenia do zakresu ochrony ryzyka kradzieży bez włamania (kradzież zwykła)”, zgodnie z poniższą propozycją:</w:t>
      </w:r>
    </w:p>
    <w:p w14:paraId="4290BF01"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45FC5258"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20.000,00 zł - łączny limit  dla ubezpieczenia mienia od wszystkich ryzyk i ubezpieczenia sprzętu elektronicznego</w:t>
      </w:r>
    </w:p>
    <w:p w14:paraId="3A24C34E"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 xml:space="preserve">Na: </w:t>
      </w:r>
    </w:p>
    <w:p w14:paraId="2F654DFF" w14:textId="77777777" w:rsidR="00456424" w:rsidRPr="000C3562" w:rsidRDefault="00456424" w:rsidP="00F11FE6">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5.000,00 zł - łączny limit  dla ubezpieczenia mienia od wszystkich ryzyk i ubezpieczenia sprzętu elektronicznego</w:t>
      </w:r>
    </w:p>
    <w:p w14:paraId="00552E33"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EDA1592"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6F7A60F9" w14:textId="32E90DCE" w:rsidR="00456424" w:rsidRPr="000C3562" w:rsidRDefault="00456424" w:rsidP="00F11FE6">
      <w:pPr>
        <w:spacing w:line="276" w:lineRule="auto"/>
        <w:jc w:val="both"/>
        <w:rPr>
          <w:rFonts w:ascii="Calibri Light" w:hAnsi="Calibri Light" w:cstheme="majorHAnsi"/>
          <w:sz w:val="22"/>
          <w:szCs w:val="22"/>
        </w:rPr>
      </w:pPr>
    </w:p>
    <w:p w14:paraId="30601D5E" w14:textId="150C9F2B"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16</w:t>
      </w:r>
    </w:p>
    <w:p w14:paraId="7176D56A" w14:textId="77777777" w:rsidR="00456424" w:rsidRPr="00451054"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prośbą o wyłączenie z przedmiotu zamówienia „ubezpieczenia negatywnych skutków w środowisku” lub potraktowanie danego ubezpieczenia jako odrębny </w:t>
      </w:r>
      <w:r w:rsidRPr="00451054">
        <w:rPr>
          <w:rFonts w:ascii="Calibri Light" w:hAnsi="Calibri Light" w:cstheme="majorHAnsi"/>
          <w:sz w:val="22"/>
          <w:szCs w:val="22"/>
        </w:rPr>
        <w:t xml:space="preserve">pakiet. W przypadku braku zgody wnioskujemy o uzupełnienie załącznika nr 1 do pisma wraz z udostępnieniem kompletu wskazanej w nim dokumentacji. </w:t>
      </w:r>
    </w:p>
    <w:p w14:paraId="76E64787" w14:textId="77777777" w:rsidR="00456424" w:rsidRPr="00451054" w:rsidRDefault="00456424" w:rsidP="00F11FE6">
      <w:pPr>
        <w:spacing w:line="276" w:lineRule="auto"/>
        <w:ind w:firstLine="708"/>
        <w:jc w:val="both"/>
        <w:rPr>
          <w:rFonts w:ascii="Calibri Light" w:hAnsi="Calibri Light" w:cstheme="majorHAnsi"/>
          <w:b/>
          <w:bCs/>
          <w:sz w:val="22"/>
          <w:szCs w:val="22"/>
        </w:rPr>
      </w:pPr>
      <w:r w:rsidRPr="00451054">
        <w:rPr>
          <w:rFonts w:ascii="Calibri Light" w:hAnsi="Calibri Light" w:cstheme="majorHAnsi"/>
          <w:b/>
          <w:bCs/>
          <w:sz w:val="22"/>
          <w:szCs w:val="22"/>
        </w:rPr>
        <w:t>ODPOWIEDŹ</w:t>
      </w:r>
    </w:p>
    <w:p w14:paraId="66AAE08F" w14:textId="77777777" w:rsidR="00CA4A3D" w:rsidRPr="00451054" w:rsidRDefault="00CA4A3D" w:rsidP="00CA4A3D">
      <w:pPr>
        <w:spacing w:line="276" w:lineRule="auto"/>
        <w:ind w:left="708"/>
        <w:jc w:val="both"/>
        <w:rPr>
          <w:rFonts w:ascii="Calibri Light" w:hAnsi="Calibri Light"/>
          <w:sz w:val="22"/>
        </w:rPr>
      </w:pPr>
      <w:r w:rsidRPr="00451054">
        <w:rPr>
          <w:rFonts w:ascii="Calibri Light" w:hAnsi="Calibri Light"/>
          <w:sz w:val="22"/>
        </w:rPr>
        <w:t>Zamawiający nie wyraża zgody na wyłączenie z przedmiotu zamówienia „ubezpieczenia negatywnych skutków w środowisku”. Dopuszcza się odrębne polisy:</w:t>
      </w:r>
    </w:p>
    <w:p w14:paraId="4475BC78" w14:textId="77777777" w:rsidR="00CA4A3D" w:rsidRPr="00451054" w:rsidRDefault="00CA4A3D" w:rsidP="00CA4A3D">
      <w:pPr>
        <w:spacing w:line="276" w:lineRule="auto"/>
        <w:ind w:left="708"/>
        <w:jc w:val="both"/>
        <w:rPr>
          <w:rFonts w:ascii="Calibri Light" w:hAnsi="Calibri Light"/>
        </w:rPr>
      </w:pPr>
      <w:r w:rsidRPr="00451054">
        <w:rPr>
          <w:rFonts w:ascii="Calibri Light" w:hAnsi="Calibri Light"/>
          <w:sz w:val="22"/>
        </w:rPr>
        <w:t xml:space="preserve"> - jedną </w:t>
      </w:r>
      <w:r w:rsidRPr="00451054">
        <w:rPr>
          <w:rFonts w:ascii="Calibri Light" w:hAnsi="Calibri Light"/>
        </w:rPr>
        <w:t>na zabezpieczenie  roszczeń z tytułu wystąpienia szkód w środowisku i ich naprawie w rozumieniu  ustawy z dnia 13 kwietnia 2007 roku, o których mowa w art. 48a ust.1 z dnia 14.12.2012 r o odpadach (Dz. U. z 2020 poz. 797 z późniejszymi zmianami) na okres od 1.01.2021 d0 31.12 2021 roku dla:</w:t>
      </w:r>
    </w:p>
    <w:p w14:paraId="73CC1E5C"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komunalnej instalacji MBP Barycz i kompostowni  odpadów  Barycz przy ulicy Krzemienieckiej 40 w Krakowie,</w:t>
      </w:r>
    </w:p>
    <w:p w14:paraId="78B5964C"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sortowni odpadów komunalnych Barycz” zlokalizowanej przy ulicy Krzemienieckiej 40 w Krakowie,</w:t>
      </w:r>
    </w:p>
    <w:p w14:paraId="6953CA95"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 xml:space="preserve">składowiska odpadów innych niż niebezpieczne i  obojętne, etap III   Barycz” zlokalizowanego  przy ulicy Krzemienieckiej 40 w Krakowie, </w:t>
      </w:r>
    </w:p>
    <w:p w14:paraId="4E8FA266"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Punktu Selektywnego Zbierania Odpadów Komunalnych funkcjonującego pod nazwą „PGOW Barycz” przy ulicy Krzemienieckiej 40 w Krakowie,</w:t>
      </w:r>
    </w:p>
    <w:p w14:paraId="77560EF3"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zakładu odpadów wielkogabarytowych zlokalizowanego przy ulicy Nowohuckiej 1 w Krakowie,</w:t>
      </w:r>
    </w:p>
    <w:p w14:paraId="3B886FB2" w14:textId="77777777" w:rsidR="00CA4A3D" w:rsidRPr="00451054" w:rsidRDefault="00CA4A3D" w:rsidP="00C36448">
      <w:pPr>
        <w:pStyle w:val="Akapitzlist"/>
        <w:numPr>
          <w:ilvl w:val="0"/>
          <w:numId w:val="33"/>
        </w:numPr>
        <w:spacing w:line="276" w:lineRule="auto"/>
        <w:ind w:left="1428"/>
        <w:contextualSpacing/>
        <w:jc w:val="both"/>
        <w:rPr>
          <w:rFonts w:ascii="Calibri Light" w:hAnsi="Calibri Light" w:cs="Times New Roman"/>
        </w:rPr>
      </w:pPr>
      <w:r w:rsidRPr="00451054">
        <w:rPr>
          <w:rFonts w:ascii="Calibri Light" w:hAnsi="Calibri Light" w:cs="Times New Roman"/>
        </w:rPr>
        <w:t>Punktu Selektywnego Zbierania Odpadów Komunalnych funkcjonującego pod nazwą „Lamusownia” zlokalizowanego przy ulicy Nowohuckiej 1 d w Krakowie.</w:t>
      </w:r>
    </w:p>
    <w:p w14:paraId="7C31DD65" w14:textId="77777777" w:rsidR="00CA4A3D" w:rsidRPr="00451054" w:rsidRDefault="00CA4A3D" w:rsidP="00CA4A3D">
      <w:pPr>
        <w:spacing w:line="276" w:lineRule="auto"/>
        <w:ind w:left="708"/>
        <w:jc w:val="both"/>
        <w:rPr>
          <w:rFonts w:ascii="Calibri Light" w:hAnsi="Calibri Light"/>
          <w:sz w:val="22"/>
        </w:rPr>
      </w:pPr>
      <w:r w:rsidRPr="00451054">
        <w:rPr>
          <w:rFonts w:ascii="Calibri Light" w:hAnsi="Calibri Light"/>
          <w:sz w:val="22"/>
        </w:rPr>
        <w:t xml:space="preserve">w  kwocie ustalonej przez Marszałka Województwa Małopolskiego w łącznej wysokości  895 867,00 PLN. </w:t>
      </w:r>
    </w:p>
    <w:p w14:paraId="200774D0" w14:textId="77777777" w:rsidR="00CA4A3D" w:rsidRPr="00451054" w:rsidRDefault="00CA4A3D" w:rsidP="00CA4A3D">
      <w:pPr>
        <w:spacing w:line="276" w:lineRule="auto"/>
        <w:ind w:left="708"/>
        <w:jc w:val="both"/>
        <w:rPr>
          <w:rFonts w:ascii="Calibri Light" w:hAnsi="Calibri Light"/>
          <w:b/>
          <w:sz w:val="22"/>
        </w:rPr>
      </w:pPr>
      <w:r w:rsidRPr="00451054">
        <w:rPr>
          <w:rFonts w:ascii="Calibri Light" w:hAnsi="Calibri Light"/>
          <w:b/>
          <w:sz w:val="22"/>
        </w:rPr>
        <w:t>(na okres od 1 stycznia 2022 roku.)</w:t>
      </w:r>
    </w:p>
    <w:p w14:paraId="5919129F" w14:textId="67C092B7" w:rsidR="00CA4A3D" w:rsidRPr="00451054" w:rsidRDefault="00CA4A3D" w:rsidP="00CA4A3D">
      <w:pPr>
        <w:spacing w:line="276" w:lineRule="auto"/>
        <w:ind w:left="708"/>
        <w:jc w:val="both"/>
        <w:rPr>
          <w:rFonts w:ascii="Calibri Light" w:hAnsi="Calibri Light"/>
          <w:sz w:val="22"/>
        </w:rPr>
      </w:pPr>
      <w:r w:rsidRPr="00451054">
        <w:rPr>
          <w:rFonts w:ascii="Calibri Light" w:hAnsi="Calibri Light"/>
          <w:sz w:val="22"/>
        </w:rPr>
        <w:t>- drugą na zabezpieczenie roszczeń z tytułu wystąpienia negatywnych skutków oraz szkód w środowisku w rozumieniu ustawy z dnia 13 kwietnia 2007 roku w przypadku  składowiska odpadów innych niż niebezpieczne i obojętne, etap III „Barycz” w wysokości kwoty gwarancyjnej 1 000 000, 00 PLN ustalonej przez Marszałka Województwa Małopolskiego.(na okres od 13 kwietnia 2021 roku).</w:t>
      </w:r>
    </w:p>
    <w:p w14:paraId="0EEF7AB6" w14:textId="085DD345" w:rsidR="00CA4A3D" w:rsidRPr="00451054" w:rsidRDefault="00CA4A3D" w:rsidP="00F11FE6">
      <w:pPr>
        <w:spacing w:line="276" w:lineRule="auto"/>
        <w:ind w:firstLine="708"/>
        <w:jc w:val="both"/>
        <w:rPr>
          <w:rFonts w:ascii="Calibri Light" w:hAnsi="Calibri Light" w:cstheme="majorHAnsi"/>
          <w:sz w:val="22"/>
          <w:szCs w:val="22"/>
        </w:rPr>
      </w:pPr>
    </w:p>
    <w:p w14:paraId="4283F09B" w14:textId="7A084C7D" w:rsidR="00A97E7C" w:rsidRPr="000C3562" w:rsidRDefault="00A97E7C"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17</w:t>
      </w:r>
    </w:p>
    <w:p w14:paraId="312A098F"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 xml:space="preserve">Zwracamy się z uprzejmą prośbę o przesunięcie terminu składania ofert na 29.01.2021r.  </w:t>
      </w:r>
    </w:p>
    <w:p w14:paraId="50C7CB4D" w14:textId="77777777" w:rsidR="00A97E7C" w:rsidRPr="000C3562" w:rsidRDefault="00A97E7C" w:rsidP="00F11FE6">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7029CA2" w14:textId="35D3EE44" w:rsidR="00F11FE6" w:rsidRPr="000C3562" w:rsidRDefault="00973753" w:rsidP="00973753">
      <w:pPr>
        <w:spacing w:line="276" w:lineRule="auto"/>
        <w:ind w:left="705"/>
        <w:jc w:val="both"/>
        <w:rPr>
          <w:rFonts w:ascii="Calibri Light" w:hAnsi="Calibri Light" w:cstheme="majorHAnsi"/>
          <w:sz w:val="22"/>
          <w:szCs w:val="22"/>
        </w:rPr>
      </w:pPr>
      <w:r w:rsidRPr="000C3562">
        <w:rPr>
          <w:rFonts w:ascii="Calibri Light" w:hAnsi="Calibri Light" w:cstheme="majorHAnsi"/>
          <w:sz w:val="22"/>
          <w:szCs w:val="22"/>
        </w:rPr>
        <w:t xml:space="preserve">Zamawiający w dniu 08. 01. 2021 r. przesunął termin składania ofert z 19. 01. 2021 r. na 29. 01. 2021 r.  </w:t>
      </w:r>
    </w:p>
    <w:p w14:paraId="1AC4FD9B" w14:textId="77777777" w:rsidR="00973753" w:rsidRPr="000C3562" w:rsidRDefault="00973753" w:rsidP="00F11FE6">
      <w:pPr>
        <w:spacing w:line="276" w:lineRule="auto"/>
        <w:jc w:val="both"/>
        <w:rPr>
          <w:rFonts w:ascii="Calibri Light" w:hAnsi="Calibri Light" w:cstheme="majorHAnsi"/>
          <w:sz w:val="22"/>
          <w:szCs w:val="22"/>
        </w:rPr>
      </w:pPr>
    </w:p>
    <w:p w14:paraId="277EEDB1" w14:textId="2CB7AF9C" w:rsidR="00F11FE6" w:rsidRPr="000C3562" w:rsidRDefault="00F11FE6"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18</w:t>
      </w:r>
    </w:p>
    <w:p w14:paraId="7C8AD477" w14:textId="77777777" w:rsidR="00456424" w:rsidRPr="000C3562" w:rsidRDefault="00456424" w:rsidP="00C36448">
      <w:pPr>
        <w:pStyle w:val="Akapitzlist"/>
        <w:numPr>
          <w:ilvl w:val="0"/>
          <w:numId w:val="17"/>
        </w:numPr>
        <w:spacing w:line="276" w:lineRule="auto"/>
        <w:jc w:val="both"/>
        <w:rPr>
          <w:rFonts w:ascii="Calibri Light" w:hAnsi="Calibri Light" w:cstheme="majorHAnsi"/>
          <w:b/>
          <w:bCs/>
          <w:sz w:val="22"/>
          <w:szCs w:val="22"/>
          <w:u w:val="single"/>
        </w:rPr>
      </w:pPr>
      <w:r w:rsidRPr="000C3562">
        <w:rPr>
          <w:rFonts w:ascii="Calibri Light" w:hAnsi="Calibri Light" w:cstheme="majorHAnsi"/>
          <w:b/>
          <w:bCs/>
          <w:sz w:val="22"/>
          <w:szCs w:val="22"/>
          <w:u w:val="single"/>
        </w:rPr>
        <w:t>Dot. ubezpieczenie mienia od wszystkich ryzyk (ALL RISKS)</w:t>
      </w:r>
    </w:p>
    <w:p w14:paraId="7D7E9CF7" w14:textId="77777777" w:rsidR="00456424" w:rsidRPr="000C3562" w:rsidRDefault="00456424" w:rsidP="00F11FE6">
      <w:pPr>
        <w:pStyle w:val="Akapitzlist"/>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Wnioskujemy o wprowadzenie limitu </w:t>
      </w:r>
      <w:r w:rsidRPr="000C3562">
        <w:rPr>
          <w:rFonts w:ascii="Calibri Light" w:hAnsi="Calibri Light" w:cstheme="majorHAnsi"/>
          <w:sz w:val="22"/>
          <w:szCs w:val="22"/>
        </w:rPr>
        <w:t>na pożar, wybuch, dym, sadza dla sortowni (stara i nowa) i składowiska odpadów, kompostowni, punkty selektywnej zbiórki odpadów                                                  – limit 20 mln PLN  łączny z limitami  klauzul dodatkowych.</w:t>
      </w:r>
    </w:p>
    <w:p w14:paraId="4E623592"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8AE0279" w14:textId="39FC9DF8"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2B450AD6" w14:textId="77777777" w:rsidR="00F0240E" w:rsidRPr="000C3562" w:rsidRDefault="00F0240E" w:rsidP="00F11FE6">
      <w:pPr>
        <w:spacing w:line="276" w:lineRule="auto"/>
        <w:ind w:left="708"/>
        <w:jc w:val="both"/>
        <w:rPr>
          <w:rFonts w:ascii="Calibri Light" w:hAnsi="Calibri Light" w:cstheme="majorHAnsi"/>
          <w:sz w:val="22"/>
          <w:szCs w:val="22"/>
        </w:rPr>
      </w:pPr>
    </w:p>
    <w:p w14:paraId="1F656261" w14:textId="77777777" w:rsidR="00F11FE6" w:rsidRPr="000C3562" w:rsidRDefault="00F11FE6"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18</w:t>
      </w:r>
    </w:p>
    <w:p w14:paraId="570980D6"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b/>
          <w:sz w:val="22"/>
          <w:szCs w:val="22"/>
        </w:rPr>
        <w:t xml:space="preserve">Szkody w przewodach i urządzeniach </w:t>
      </w:r>
      <w:r w:rsidRPr="000C3562">
        <w:rPr>
          <w:rFonts w:ascii="Calibri Light" w:hAnsi="Calibri Light" w:cstheme="majorHAnsi"/>
          <w:sz w:val="22"/>
          <w:szCs w:val="22"/>
        </w:rPr>
        <w:t>wodociągowych, kanalizacyjnych, CO lub innych urządzeniach technologicznych, w tym spowodowane przez zamarznięcia lub pęknięcia, powstałe w związku zez szkodami wodociągowymi – wnioskujemy o obniżenie limitu  do 100 000 PLN.</w:t>
      </w:r>
    </w:p>
    <w:p w14:paraId="787E7ECF" w14:textId="77777777" w:rsidR="00456424" w:rsidRPr="000C3562" w:rsidRDefault="00456424" w:rsidP="00F11FE6">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7D3B71A"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zmianę i modyfikacje SIWZ w poniższym zakresie:</w:t>
      </w:r>
    </w:p>
    <w:p w14:paraId="00241A38"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040E8B8C"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b/>
          <w:sz w:val="22"/>
          <w:szCs w:val="22"/>
        </w:rPr>
        <w:t xml:space="preserve">Szkody w przewodach i urządzeniach </w:t>
      </w:r>
      <w:r w:rsidRPr="000C3562">
        <w:rPr>
          <w:rFonts w:ascii="Calibri Light" w:hAnsi="Calibri Light" w:cstheme="majorHAnsi"/>
          <w:sz w:val="22"/>
          <w:szCs w:val="22"/>
        </w:rPr>
        <w:t>wodociągowych, kanalizacyjnych, CO lub innych urządzeniach technologicznych, w tym spowodowane przez zamarznięcia lub pęknięcia, powstałe w związku zez szkodami wodociągowymi – wnioskujemy o obniżenie limitu  do 100 000 PLN.</w:t>
      </w:r>
    </w:p>
    <w:p w14:paraId="17005E9E" w14:textId="77777777" w:rsidR="00456424" w:rsidRPr="000C3562" w:rsidRDefault="00456424" w:rsidP="00F11FE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557D23BA" w14:textId="0FFDBFF9"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b/>
          <w:sz w:val="22"/>
          <w:szCs w:val="22"/>
        </w:rPr>
        <w:t xml:space="preserve">Szkody w przewodach i urządzeniach </w:t>
      </w:r>
      <w:r w:rsidRPr="000C3562">
        <w:rPr>
          <w:rFonts w:ascii="Calibri Light" w:hAnsi="Calibri Light" w:cstheme="majorHAnsi"/>
          <w:sz w:val="22"/>
          <w:szCs w:val="22"/>
        </w:rPr>
        <w:t>wodociągowych, kanalizacyjnych, CO lub innych urządzeniach technologicznych, w tym spowodowane przez zamarznięcia lub pęknięcia, powstałe w związku zez szkodami wodociągowymi – wnioskujemy o obniżenie limitu  do 150 000 PLN.</w:t>
      </w:r>
    </w:p>
    <w:p w14:paraId="14BA5AF2" w14:textId="77777777" w:rsidR="00F0240E" w:rsidRPr="000C3562" w:rsidRDefault="00F0240E" w:rsidP="00F11FE6">
      <w:pPr>
        <w:pStyle w:val="Akapitzlist"/>
        <w:spacing w:line="276" w:lineRule="auto"/>
        <w:jc w:val="both"/>
        <w:rPr>
          <w:rFonts w:ascii="Calibri Light" w:hAnsi="Calibri Light" w:cstheme="majorHAnsi"/>
          <w:color w:val="0070C0"/>
          <w:sz w:val="22"/>
          <w:szCs w:val="22"/>
        </w:rPr>
      </w:pPr>
    </w:p>
    <w:p w14:paraId="1EF7047D" w14:textId="2F2C2FA1" w:rsidR="00F11FE6" w:rsidRPr="000C3562" w:rsidRDefault="00F11FE6"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19</w:t>
      </w:r>
    </w:p>
    <w:p w14:paraId="49E70C7A" w14:textId="77777777" w:rsidR="00456424" w:rsidRPr="000C3562" w:rsidRDefault="00456424" w:rsidP="00F11FE6">
      <w:pPr>
        <w:pStyle w:val="Akapitzlist"/>
        <w:shd w:val="clear" w:color="auto" w:fill="FFFFFF"/>
        <w:spacing w:line="276" w:lineRule="auto"/>
        <w:ind w:right="10"/>
        <w:jc w:val="both"/>
        <w:rPr>
          <w:rFonts w:ascii="Calibri Light" w:hAnsi="Calibri Light" w:cstheme="majorHAnsi"/>
          <w:b/>
          <w:w w:val="105"/>
          <w:sz w:val="22"/>
          <w:szCs w:val="22"/>
        </w:rPr>
      </w:pPr>
      <w:r w:rsidRPr="000C3562">
        <w:rPr>
          <w:rFonts w:ascii="Calibri Light" w:hAnsi="Calibri Light" w:cstheme="majorHAnsi"/>
          <w:b/>
          <w:w w:val="105"/>
          <w:sz w:val="22"/>
          <w:szCs w:val="22"/>
        </w:rPr>
        <w:t>Ubezpieczenie od awarii maszyn i urządzeń</w:t>
      </w:r>
      <w:r w:rsidRPr="000C3562">
        <w:rPr>
          <w:rFonts w:ascii="Calibri Light" w:hAnsi="Calibri Light" w:cstheme="majorHAnsi"/>
          <w:sz w:val="22"/>
          <w:szCs w:val="22"/>
        </w:rPr>
        <w:t>- wnioskujemy o zmianę treści na:</w:t>
      </w:r>
    </w:p>
    <w:p w14:paraId="3FD67505"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Z zachowaniem pozostałych, nie zmienionych niniejszą klauzulą, postanowień ogólnych warunków ubezpieczenia i innych postanowień lub załączników do umowy ubezpieczenia strony uzgodniły, że:</w:t>
      </w:r>
    </w:p>
    <w:p w14:paraId="21540C59"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1. Ochrona ubezpieczeniowa na podstawie niniejszej klauzuli rozszerzona zostaje w odniesieniu do ubezpieczonych maszyn i urządzeń o szkody powstałe wskutek uszkodzeń mechanicznych i elektrycznych.</w:t>
      </w:r>
    </w:p>
    <w:p w14:paraId="306A6968"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2. Maszyny i urządzenia mogą zostać objęte ww. zakresem ubezpieczenia po ich zainstalowaniu i pozytywnym zakończeniu prób eksploatacyjnych oraz użytkowane zgodnie z ich przeznaczeniem.</w:t>
      </w:r>
    </w:p>
    <w:p w14:paraId="7D5A81A9"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3. Ochrona ubezpieczeniowa nie obejmuje:</w:t>
      </w:r>
    </w:p>
    <w:p w14:paraId="142D2A28"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a)  narzędzi wymiennych wszelkiego rodzaju, a w szczególności elektrod, matryc, form, stempli, narzędzi do obróbki skrawaniem itd.,</w:t>
      </w:r>
    </w:p>
    <w:p w14:paraId="23B6FA74"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b) części, które przez używanie i/lub swoje własności fizyczne ulegają szybkiemu zużyciu i/lub na które producent nie udzielił gwarancji, a w szczególności wykładziny ogniotrwałe i antykorozyjne, powłoki ognioochronne, ruszty pieców i palenisk, dysze palników, młoty do kruszenia, przedmioty z gumy, szkła i ceramiki, pasy, łańcuch, liny, druty itd.,</w:t>
      </w:r>
    </w:p>
    <w:p w14:paraId="3DB2F747"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c) wszelkiego rodzaju materiałów eksploatacyjnych, a w szczególności chłodziw, olejów, smarów, paliw, katalizatorów,</w:t>
      </w:r>
    </w:p>
    <w:p w14:paraId="15C52F0B"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d) szkód, za które sprzedawca, dostawca, producent lub wykonujący naprawy jest odpowiedzialny z tytułu gwarancji lub rękojmi za wady,</w:t>
      </w:r>
    </w:p>
    <w:p w14:paraId="48AA8114"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e) szkód spowodowanych przez wady lub błędy w wykonaniu istniejące w chwili zawarcia ubezpieczenia, o których wiedział Ubezpieczający/Ubezpieczony lub jego reprezentanci,</w:t>
      </w:r>
    </w:p>
    <w:p w14:paraId="5026AC10"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f) szkód będących bezpośrednim następstwem ciągłej eksploatacji, a w szczególności: normalnego zużycia, kawitacji, erozji, korozji, kamienia kotłowego,</w:t>
      </w:r>
    </w:p>
    <w:p w14:paraId="76A3CCCF"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g) szkód spowodowanych zaniechaniem obowiązkowych okresowych przeglądów konserwacyjnych i remontów.</w:t>
      </w:r>
    </w:p>
    <w:p w14:paraId="2907C46E" w14:textId="77777777" w:rsidR="00456424" w:rsidRPr="000C3562" w:rsidRDefault="00456424" w:rsidP="00F11F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A077C64" w14:textId="77777777" w:rsidR="00456424" w:rsidRPr="000C3562" w:rsidRDefault="00456424" w:rsidP="00F11F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wyraża zgodę na zmianę i modyfikacje SIWZ w poniższym zakresie:</w:t>
      </w:r>
    </w:p>
    <w:p w14:paraId="1C330D68" w14:textId="77777777" w:rsidR="00456424" w:rsidRPr="000C3562" w:rsidRDefault="00456424" w:rsidP="00F11FE6">
      <w:pPr>
        <w:shd w:val="clear" w:color="auto" w:fill="FFFFFF"/>
        <w:spacing w:line="276" w:lineRule="auto"/>
        <w:ind w:left="709"/>
        <w:jc w:val="both"/>
        <w:rPr>
          <w:rFonts w:ascii="Calibri Light" w:hAnsi="Calibri Light" w:cstheme="majorHAnsi"/>
          <w:b/>
          <w:color w:val="212121"/>
          <w:sz w:val="22"/>
          <w:szCs w:val="22"/>
        </w:rPr>
      </w:pPr>
      <w:r w:rsidRPr="000C3562">
        <w:rPr>
          <w:rFonts w:ascii="Calibri Light" w:hAnsi="Calibri Light" w:cstheme="majorHAnsi"/>
          <w:b/>
          <w:color w:val="212121"/>
          <w:sz w:val="22"/>
          <w:szCs w:val="22"/>
        </w:rPr>
        <w:t>Jest:</w:t>
      </w:r>
    </w:p>
    <w:p w14:paraId="42EB1F78" w14:textId="77777777" w:rsidR="00456424" w:rsidRPr="000C3562" w:rsidRDefault="00456424" w:rsidP="00F11FE6">
      <w:pPr>
        <w:shd w:val="clear" w:color="auto" w:fill="FFFFFF"/>
        <w:spacing w:line="276" w:lineRule="auto"/>
        <w:ind w:left="708" w:right="10"/>
        <w:jc w:val="both"/>
        <w:rPr>
          <w:rFonts w:ascii="Calibri Light" w:hAnsi="Calibri Light" w:cstheme="majorHAnsi"/>
          <w:i/>
          <w:w w:val="105"/>
          <w:sz w:val="22"/>
          <w:szCs w:val="22"/>
        </w:rPr>
      </w:pPr>
      <w:r w:rsidRPr="000C3562">
        <w:rPr>
          <w:rFonts w:ascii="Calibri Light" w:hAnsi="Calibri Light" w:cstheme="majorHAnsi"/>
          <w:i/>
          <w:w w:val="105"/>
          <w:sz w:val="22"/>
          <w:szCs w:val="22"/>
        </w:rPr>
        <w:t>Ubezpieczenie od awarii maszyn i urządzeń</w:t>
      </w:r>
    </w:p>
    <w:p w14:paraId="512311C3" w14:textId="77777777" w:rsidR="00456424" w:rsidRPr="000C3562" w:rsidRDefault="00456424" w:rsidP="00F11FE6">
      <w:pPr>
        <w:shd w:val="clear" w:color="auto" w:fill="FFFFFF"/>
        <w:spacing w:line="276" w:lineRule="auto"/>
        <w:ind w:left="708" w:right="10"/>
        <w:jc w:val="both"/>
        <w:rPr>
          <w:rFonts w:ascii="Calibri Light" w:hAnsi="Calibri Light" w:cstheme="majorHAnsi"/>
          <w:bCs/>
          <w:i/>
          <w:w w:val="105"/>
          <w:sz w:val="22"/>
          <w:szCs w:val="22"/>
        </w:rPr>
      </w:pPr>
      <w:r w:rsidRPr="000C3562">
        <w:rPr>
          <w:rFonts w:ascii="Calibri Light" w:hAnsi="Calibri Light" w:cstheme="majorHAnsi"/>
          <w:bCs/>
          <w:i/>
          <w:w w:val="105"/>
          <w:sz w:val="22"/>
          <w:szCs w:val="22"/>
        </w:rPr>
        <w:t>(dla wszystkich lokalizacji zamawiającego z wyjątkiem Zakładu Demontażu Odpadów Wielkogabarytowych przy ul. Nowohuckiej 1 w Krakowie)</w:t>
      </w:r>
    </w:p>
    <w:p w14:paraId="02C2DEC3" w14:textId="25403E1C" w:rsidR="00456424" w:rsidRPr="000C3562" w:rsidRDefault="00456424" w:rsidP="00F11FE6">
      <w:pPr>
        <w:shd w:val="clear" w:color="auto" w:fill="FFFFFF"/>
        <w:spacing w:line="276" w:lineRule="auto"/>
        <w:ind w:left="708" w:right="10"/>
        <w:jc w:val="both"/>
        <w:rPr>
          <w:rFonts w:ascii="Calibri Light" w:hAnsi="Calibri Light" w:cstheme="majorHAnsi"/>
          <w:i/>
          <w:spacing w:val="2"/>
          <w:w w:val="105"/>
          <w:sz w:val="22"/>
          <w:szCs w:val="22"/>
        </w:rPr>
      </w:pPr>
      <w:r w:rsidRPr="000C3562">
        <w:rPr>
          <w:rFonts w:ascii="Calibri Light" w:hAnsi="Calibri Light" w:cstheme="majorHAnsi"/>
          <w:i/>
          <w:w w:val="105"/>
          <w:sz w:val="22"/>
          <w:szCs w:val="22"/>
        </w:rPr>
        <w:t>O</w:t>
      </w:r>
      <w:r w:rsidRPr="000C3562">
        <w:rPr>
          <w:rFonts w:ascii="Calibri Light" w:hAnsi="Calibri Light" w:cstheme="majorHAnsi"/>
          <w:i/>
          <w:spacing w:val="2"/>
          <w:w w:val="105"/>
          <w:sz w:val="22"/>
          <w:szCs w:val="22"/>
        </w:rPr>
        <w:t xml:space="preserve">chroną ubezpieczeniową </w:t>
      </w:r>
      <w:r w:rsidRPr="000C3562">
        <w:rPr>
          <w:rFonts w:ascii="Calibri Light" w:hAnsi="Calibri Light" w:cstheme="majorHAnsi"/>
          <w:i/>
          <w:spacing w:val="-1"/>
          <w:w w:val="105"/>
          <w:sz w:val="22"/>
          <w:szCs w:val="22"/>
        </w:rPr>
        <w:t>objęte są m. in.:</w:t>
      </w:r>
    </w:p>
    <w:p w14:paraId="08E88BBA" w14:textId="77777777" w:rsidR="00456424" w:rsidRPr="000C3562" w:rsidRDefault="00456424" w:rsidP="00C36448">
      <w:pPr>
        <w:widowControl w:val="0"/>
        <w:numPr>
          <w:ilvl w:val="0"/>
          <w:numId w:val="28"/>
        </w:numPr>
        <w:shd w:val="clear" w:color="auto" w:fill="FFFFFF"/>
        <w:tabs>
          <w:tab w:val="left" w:pos="264"/>
        </w:tabs>
        <w:autoSpaceDE w:val="0"/>
        <w:autoSpaceDN w:val="0"/>
        <w:adjustRightInd w:val="0"/>
        <w:spacing w:line="276" w:lineRule="auto"/>
        <w:jc w:val="both"/>
        <w:rPr>
          <w:rFonts w:ascii="Calibri Light" w:hAnsi="Calibri Light" w:cstheme="majorHAnsi"/>
          <w:i/>
          <w:spacing w:val="-13"/>
          <w:w w:val="105"/>
          <w:sz w:val="22"/>
          <w:szCs w:val="22"/>
        </w:rPr>
      </w:pPr>
      <w:r w:rsidRPr="000C3562">
        <w:rPr>
          <w:rFonts w:ascii="Calibri Light" w:hAnsi="Calibri Light" w:cstheme="majorHAnsi"/>
          <w:i/>
          <w:spacing w:val="-1"/>
          <w:w w:val="105"/>
          <w:sz w:val="22"/>
          <w:szCs w:val="22"/>
        </w:rPr>
        <w:t>szkody polegające na awarii maszyn i urządzeń, w tym awarii będą</w:t>
      </w:r>
      <w:r w:rsidRPr="000C3562">
        <w:rPr>
          <w:rFonts w:ascii="Calibri Light" w:hAnsi="Calibri Light" w:cstheme="majorHAnsi"/>
          <w:i/>
          <w:spacing w:val="-1"/>
          <w:w w:val="105"/>
          <w:sz w:val="22"/>
          <w:szCs w:val="22"/>
        </w:rPr>
        <w:softHyphen/>
      </w:r>
      <w:r w:rsidRPr="000C3562">
        <w:rPr>
          <w:rFonts w:ascii="Calibri Light" w:hAnsi="Calibri Light" w:cstheme="majorHAnsi"/>
          <w:i/>
          <w:spacing w:val="7"/>
          <w:w w:val="105"/>
          <w:sz w:val="22"/>
          <w:szCs w:val="22"/>
        </w:rPr>
        <w:t>cej następstwem miedzy innymi błędu w obsłudze, dostania się ciała obcego,</w:t>
      </w:r>
      <w:r w:rsidRPr="000C3562">
        <w:rPr>
          <w:rFonts w:ascii="Calibri Light" w:hAnsi="Calibri Light" w:cstheme="majorHAnsi"/>
          <w:i/>
          <w:spacing w:val="7"/>
          <w:w w:val="105"/>
          <w:sz w:val="22"/>
          <w:szCs w:val="22"/>
        </w:rPr>
        <w:br/>
      </w:r>
      <w:r w:rsidRPr="000C3562">
        <w:rPr>
          <w:rFonts w:ascii="Calibri Light" w:hAnsi="Calibri Light" w:cstheme="majorHAnsi"/>
          <w:i/>
          <w:w w:val="105"/>
          <w:sz w:val="22"/>
          <w:szCs w:val="22"/>
        </w:rPr>
        <w:t>rozerwania na skutek działania siły odśrodkowej, błędów konstruk</w:t>
      </w:r>
      <w:r w:rsidRPr="000C3562">
        <w:rPr>
          <w:rFonts w:ascii="Calibri Light" w:hAnsi="Calibri Light" w:cstheme="majorHAnsi"/>
          <w:i/>
          <w:w w:val="105"/>
          <w:sz w:val="22"/>
          <w:szCs w:val="22"/>
        </w:rPr>
        <w:softHyphen/>
        <w:t>cyjnych, projektowych, montażowych, wadliwego wykonania, wad</w:t>
      </w:r>
      <w:r w:rsidRPr="000C3562">
        <w:rPr>
          <w:rFonts w:ascii="Calibri Light" w:hAnsi="Calibri Light" w:cstheme="majorHAnsi"/>
          <w:i/>
          <w:w w:val="105"/>
          <w:sz w:val="22"/>
          <w:szCs w:val="22"/>
        </w:rPr>
        <w:br/>
      </w:r>
      <w:r w:rsidRPr="000C3562">
        <w:rPr>
          <w:rFonts w:ascii="Calibri Light" w:hAnsi="Calibri Light" w:cstheme="majorHAnsi"/>
          <w:i/>
          <w:spacing w:val="-1"/>
          <w:w w:val="105"/>
          <w:sz w:val="22"/>
          <w:szCs w:val="22"/>
        </w:rPr>
        <w:t xml:space="preserve">materiałowych, niedoboru chłodziw, smarów, olejów; </w:t>
      </w:r>
    </w:p>
    <w:p w14:paraId="5C450A7B" w14:textId="77777777" w:rsidR="00456424" w:rsidRPr="000C3562" w:rsidRDefault="00456424" w:rsidP="00C36448">
      <w:pPr>
        <w:numPr>
          <w:ilvl w:val="0"/>
          <w:numId w:val="28"/>
        </w:numPr>
        <w:spacing w:line="276" w:lineRule="auto"/>
        <w:jc w:val="both"/>
        <w:rPr>
          <w:rFonts w:ascii="Calibri Light" w:hAnsi="Calibri Light" w:cstheme="majorHAnsi"/>
          <w:i/>
          <w:sz w:val="22"/>
          <w:szCs w:val="22"/>
        </w:rPr>
      </w:pPr>
      <w:r w:rsidRPr="000C3562">
        <w:rPr>
          <w:rFonts w:ascii="Calibri Light" w:hAnsi="Calibri Light" w:cstheme="majorHAnsi"/>
          <w:i/>
          <w:spacing w:val="-1"/>
          <w:w w:val="105"/>
          <w:sz w:val="22"/>
          <w:szCs w:val="22"/>
        </w:rPr>
        <w:t xml:space="preserve">szkody elektryczne w maszynach i urządzeniach powstałe na skutek </w:t>
      </w:r>
      <w:r w:rsidRPr="000C3562">
        <w:rPr>
          <w:rFonts w:ascii="Calibri Light" w:hAnsi="Calibri Light" w:cstheme="majorHAnsi"/>
          <w:i/>
          <w:w w:val="105"/>
          <w:sz w:val="22"/>
          <w:szCs w:val="22"/>
        </w:rPr>
        <w:t>niezachowania parametrów prądu, tj. między innymi przepięcia, zwarcia, przetęże</w:t>
      </w:r>
      <w:r w:rsidRPr="000C3562">
        <w:rPr>
          <w:rFonts w:ascii="Calibri Light" w:hAnsi="Calibri Light" w:cstheme="majorHAnsi"/>
          <w:i/>
          <w:spacing w:val="-1"/>
          <w:w w:val="105"/>
          <w:sz w:val="22"/>
          <w:szCs w:val="22"/>
        </w:rPr>
        <w:t>nia, bez związku z wyładowaniami atmosferycznymi</w:t>
      </w:r>
    </w:p>
    <w:p w14:paraId="03C622E5" w14:textId="2A480C62" w:rsidR="00456424" w:rsidRPr="000C3562" w:rsidRDefault="00F11FE6" w:rsidP="00F11FE6">
      <w:pPr>
        <w:shd w:val="clear" w:color="auto" w:fill="FFFFFF"/>
        <w:spacing w:line="276" w:lineRule="auto"/>
        <w:ind w:left="709"/>
        <w:jc w:val="both"/>
        <w:rPr>
          <w:rFonts w:ascii="Calibri Light" w:hAnsi="Calibri Light" w:cstheme="majorHAnsi"/>
          <w:b/>
          <w:color w:val="212121"/>
          <w:sz w:val="22"/>
          <w:szCs w:val="22"/>
        </w:rPr>
      </w:pPr>
      <w:r w:rsidRPr="000C3562">
        <w:rPr>
          <w:rFonts w:ascii="Calibri Light" w:hAnsi="Calibri Light" w:cstheme="majorHAnsi"/>
          <w:b/>
          <w:color w:val="212121"/>
          <w:sz w:val="22"/>
          <w:szCs w:val="22"/>
        </w:rPr>
        <w:t>O</w:t>
      </w:r>
      <w:r w:rsidR="00456424" w:rsidRPr="000C3562">
        <w:rPr>
          <w:rFonts w:ascii="Calibri Light" w:hAnsi="Calibri Light" w:cstheme="majorHAnsi"/>
          <w:b/>
          <w:color w:val="212121"/>
          <w:sz w:val="22"/>
          <w:szCs w:val="22"/>
        </w:rPr>
        <w:t>trzymuje nowe brzmienie:</w:t>
      </w:r>
    </w:p>
    <w:p w14:paraId="070B350E"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Z zachowaniem pozostałych, nie zmienionych niniejszą klauzulą, postanowień ogólnych warunków ubezpieczenia i innych postanowień lub załączników do umowy ubezpieczenia strony uzgodniły, że:</w:t>
      </w:r>
    </w:p>
    <w:p w14:paraId="7A7EA191" w14:textId="77777777" w:rsidR="00456424" w:rsidRPr="000C3562" w:rsidRDefault="00456424" w:rsidP="00F11FE6">
      <w:pPr>
        <w:spacing w:line="276" w:lineRule="auto"/>
        <w:ind w:left="708"/>
        <w:jc w:val="both"/>
        <w:rPr>
          <w:rFonts w:ascii="Calibri Light" w:hAnsi="Calibri Light" w:cstheme="majorHAnsi"/>
          <w:i/>
          <w:color w:val="707070"/>
          <w:sz w:val="22"/>
          <w:szCs w:val="22"/>
        </w:rPr>
      </w:pPr>
      <w:r w:rsidRPr="000C3562">
        <w:rPr>
          <w:rFonts w:ascii="Calibri Light" w:hAnsi="Calibri Light" w:cstheme="majorHAnsi"/>
          <w:i/>
          <w:color w:val="212121"/>
          <w:sz w:val="22"/>
          <w:szCs w:val="22"/>
        </w:rPr>
        <w:t xml:space="preserve">1. Ochrona ubezpieczeniowa na podstawie niniejszej klauzuli rozszerzona zostaje w odniesieniu do ubezpieczonych maszyn i urządzeń o szkody powstałe wskutek uszkodzeń mechanicznych i elektrycznych, </w:t>
      </w:r>
      <w:r w:rsidRPr="000C3562">
        <w:rPr>
          <w:rFonts w:ascii="Calibri Light" w:hAnsi="Calibri Light" w:cstheme="majorHAnsi"/>
          <w:i/>
          <w:color w:val="707070"/>
          <w:sz w:val="22"/>
          <w:szCs w:val="22"/>
        </w:rPr>
        <w:t>w szczególności ochrona obejmuje szkody wynikłe z:</w:t>
      </w:r>
    </w:p>
    <w:p w14:paraId="67093D1F"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błędów w obsłudze, tj. braku ostrożności, zaniedbań, braku kwalifikacji,</w:t>
      </w:r>
    </w:p>
    <w:p w14:paraId="687ABB6E"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wad odlewniczych, materiałowych, projektowych oraz wadliwego wykonania,</w:t>
      </w:r>
    </w:p>
    <w:p w14:paraId="47755DC0"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wybuchu fizycznego,</w:t>
      </w:r>
    </w:p>
    <w:p w14:paraId="7C9A7313"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błędów popełnionych podczas montażu maszyny,</w:t>
      </w:r>
    </w:p>
    <w:p w14:paraId="4C3DA86C"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rozerwania wskutek działania siły odśrodkowej,</w:t>
      </w:r>
    </w:p>
    <w:p w14:paraId="74730F46"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braku lub niedoboru wody w kotłach,</w:t>
      </w:r>
    </w:p>
    <w:p w14:paraId="7D1DDAAD"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niewłaściwych parametrów prądu zasilania,</w:t>
      </w:r>
    </w:p>
    <w:p w14:paraId="7D5B0E90"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przepięcia i innych skutków pośredniego uderzenia pioruna,</w:t>
      </w:r>
    </w:p>
    <w:p w14:paraId="294AA3EC" w14:textId="77777777" w:rsidR="00456424" w:rsidRPr="000C3562" w:rsidRDefault="00456424" w:rsidP="00C36448">
      <w:pPr>
        <w:numPr>
          <w:ilvl w:val="0"/>
          <w:numId w:val="18"/>
        </w:numPr>
        <w:spacing w:line="276" w:lineRule="auto"/>
        <w:ind w:left="1428"/>
        <w:jc w:val="both"/>
        <w:rPr>
          <w:rFonts w:ascii="Calibri Light" w:hAnsi="Calibri Light" w:cstheme="majorHAnsi"/>
          <w:i/>
          <w:color w:val="707070"/>
          <w:sz w:val="22"/>
          <w:szCs w:val="22"/>
        </w:rPr>
      </w:pPr>
      <w:r w:rsidRPr="000C3562">
        <w:rPr>
          <w:rFonts w:ascii="Calibri Light" w:hAnsi="Calibri Light" w:cstheme="majorHAnsi"/>
          <w:i/>
          <w:color w:val="707070"/>
          <w:sz w:val="22"/>
          <w:szCs w:val="22"/>
        </w:rPr>
        <w:t>innych, wyraźnie nie wyłączonych przyczyn.</w:t>
      </w:r>
    </w:p>
    <w:p w14:paraId="45A25C02"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2. Maszyny i urządzenia mogą zostać objęte ww. zakresem ubezpieczenia po ich zainstalowaniu i pozytywnym zakończeniu prób eksploatacyjnych oraz użytkowane zgodnie z ich przeznaczeniem.</w:t>
      </w:r>
    </w:p>
    <w:p w14:paraId="00B0883B"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3. Ochrona ubezpieczeniowa nie obejmuje:</w:t>
      </w:r>
    </w:p>
    <w:p w14:paraId="0F66E833"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a)  narzędzi wymiennych wszelkiego rodzaju, a w szczególności elektrod, matryc, form, stempli, narzędzi do obróbki skrawaniem itd.,</w:t>
      </w:r>
    </w:p>
    <w:p w14:paraId="79E698CF"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b) części, które przez używanie i/lub swoje własności fizyczne ulegają szybkiemu zużyciu i/lub na które producent nie udzielił gwarancji, a w szczególności wykładziny ogniotrwałe i antykorozyjne, powłoki ognioochronne, ruszty pieców i palenisk, dysze palników, młoty do kruszenia, przedmioty z gumy, szkła i ceramiki, pasy, łańcuch, liny, druty itd.,</w:t>
      </w:r>
    </w:p>
    <w:p w14:paraId="1E812FF4"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c) wszelkiego rodzaju materiałów eksploatacyjnych, a w szczególności chłodziw, olejów, smarów, paliw, katalizatorów,</w:t>
      </w:r>
    </w:p>
    <w:p w14:paraId="5D197157"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d) szkód, za które sprzedawca, dostawca, producent lub wykonujący naprawy jest odpowiedzialny z tytułu gwarancji lub rękojmi za wady,</w:t>
      </w:r>
    </w:p>
    <w:p w14:paraId="341DFE4F"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e) szkód spowodowanych przez wady lub błędy w wykonaniu istniejące w chwili zawarcia ubezpieczenia, o których wiedział Ubezpieczający/Ubezpieczony lub jego reprezentanci,</w:t>
      </w:r>
    </w:p>
    <w:p w14:paraId="7DB1DF28"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f) szkód będących bezpośrednim następstwem ciągłej eksploatacji, a w szczególności: normalnego zużycia, kawitacji, erozji, korozji, kamienia kotłowego,</w:t>
      </w:r>
    </w:p>
    <w:p w14:paraId="2BCB0628" w14:textId="77777777" w:rsidR="00456424" w:rsidRPr="000C3562" w:rsidRDefault="00456424" w:rsidP="00F11FE6">
      <w:pPr>
        <w:shd w:val="clear" w:color="auto" w:fill="FFFFFF"/>
        <w:spacing w:line="276" w:lineRule="auto"/>
        <w:ind w:left="709"/>
        <w:jc w:val="both"/>
        <w:rPr>
          <w:rFonts w:ascii="Calibri Light" w:hAnsi="Calibri Light" w:cstheme="majorHAnsi"/>
          <w:i/>
          <w:color w:val="212121"/>
          <w:sz w:val="22"/>
          <w:szCs w:val="22"/>
        </w:rPr>
      </w:pPr>
      <w:r w:rsidRPr="000C3562">
        <w:rPr>
          <w:rFonts w:ascii="Calibri Light" w:hAnsi="Calibri Light" w:cstheme="majorHAnsi"/>
          <w:i/>
          <w:color w:val="212121"/>
          <w:sz w:val="22"/>
          <w:szCs w:val="22"/>
        </w:rPr>
        <w:t>g) szkód spowodowanych zaniechaniem obowiązkowych okresowych przeglądów konserwacyjnych i remontów.</w:t>
      </w:r>
    </w:p>
    <w:p w14:paraId="15081C0A" w14:textId="77777777" w:rsidR="00F0240E" w:rsidRPr="000C3562" w:rsidRDefault="00F0240E" w:rsidP="00F11FE6">
      <w:pPr>
        <w:spacing w:line="276" w:lineRule="auto"/>
        <w:jc w:val="both"/>
        <w:rPr>
          <w:rFonts w:ascii="Calibri Light" w:hAnsi="Calibri Light" w:cstheme="majorHAnsi"/>
          <w:b/>
          <w:sz w:val="22"/>
          <w:szCs w:val="22"/>
        </w:rPr>
      </w:pPr>
    </w:p>
    <w:p w14:paraId="0F18F341" w14:textId="13393738" w:rsidR="00F11FE6" w:rsidRPr="000C3562" w:rsidRDefault="00F11FE6" w:rsidP="00F11F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20</w:t>
      </w:r>
    </w:p>
    <w:p w14:paraId="24309A24" w14:textId="77777777" w:rsidR="00456424" w:rsidRPr="000C3562" w:rsidRDefault="00456424" w:rsidP="00F0240E">
      <w:pPr>
        <w:pStyle w:val="Akapitzlist"/>
        <w:shd w:val="clear" w:color="auto" w:fill="FFFFFF"/>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automatycznego odnowienia sumy ubezpieczenia po szkodzie</w:t>
      </w:r>
      <w:r w:rsidRPr="000C3562">
        <w:rPr>
          <w:rFonts w:ascii="Calibri Light" w:hAnsi="Calibri Light" w:cstheme="majorHAnsi"/>
          <w:sz w:val="22"/>
          <w:szCs w:val="22"/>
        </w:rPr>
        <w:t xml:space="preserve"> – wnioskujemy o wykreślenie z treści klauzuli: „ Ustala się, że w przypadku konsumpcji sum ubezpieczenia (ubezpieczenie w systemie na pierwsze ryzyko) lub limitów odpowiedzialności podlegających wyczerpaniu w wyniku wypłaty odszkodowań następuje automatyczne ich odtworzenie.</w:t>
      </w:r>
    </w:p>
    <w:p w14:paraId="77962C6B" w14:textId="77777777" w:rsidR="00456424" w:rsidRPr="000C3562" w:rsidRDefault="00456424" w:rsidP="00F11FE6">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Po każdorazowej wypłacie odszkodowania powodującej zmniejszenie sumy ubezpieczenia lub limitu, Ubezpieczyciel nie ma prawa odmowy uzupełnienia pierwotnej sumy ubezpieczenia.</w:t>
      </w:r>
    </w:p>
    <w:p w14:paraId="573300CD" w14:textId="5912B071" w:rsidR="00456424" w:rsidRPr="000C3562" w:rsidRDefault="00456424" w:rsidP="00F11FE6">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Ubezpieczający zobowiązany będzie do dopłaty stosownej składki, zgodnie ze stawką określoną w ofercie w systemie pro rata za okres od momentu uzupełnienia </w:t>
      </w:r>
      <w:r w:rsidR="00806AC6" w:rsidRPr="000C3562">
        <w:rPr>
          <w:rFonts w:ascii="Calibri Light" w:hAnsi="Calibri Light" w:cstheme="majorHAnsi"/>
          <w:sz w:val="22"/>
          <w:szCs w:val="22"/>
        </w:rPr>
        <w:t>do końca okresu ubezpieczenia” .</w:t>
      </w:r>
    </w:p>
    <w:p w14:paraId="58AEC495" w14:textId="601E5190" w:rsidR="00456424" w:rsidRPr="000C3562" w:rsidRDefault="00456424" w:rsidP="00F11FE6">
      <w:pPr>
        <w:shd w:val="clear" w:color="auto" w:fill="FFFFFF"/>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43B864AA" w14:textId="77777777" w:rsidR="00456424" w:rsidRPr="000C3562" w:rsidRDefault="00456424" w:rsidP="00F11FE6">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Zamawiający wyraża zgodę na proponowane zmiany i modyfikacje SIWZ w poniższym zakresie:</w:t>
      </w:r>
    </w:p>
    <w:p w14:paraId="13FAB41D" w14:textId="77777777" w:rsidR="00456424" w:rsidRPr="000C3562" w:rsidRDefault="00456424" w:rsidP="00F11FE6">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Jest:</w:t>
      </w:r>
    </w:p>
    <w:p w14:paraId="02E55B74" w14:textId="77777777" w:rsidR="00456424" w:rsidRPr="000C3562" w:rsidRDefault="00456424" w:rsidP="00F11FE6">
      <w:pPr>
        <w:shd w:val="clear" w:color="auto" w:fill="FFFFFF"/>
        <w:spacing w:line="276" w:lineRule="auto"/>
        <w:ind w:firstLine="708"/>
        <w:jc w:val="both"/>
        <w:rPr>
          <w:rFonts w:ascii="Calibri Light" w:hAnsi="Calibri Light" w:cstheme="majorHAnsi"/>
          <w:b/>
          <w:i/>
          <w:color w:val="000000"/>
          <w:sz w:val="22"/>
          <w:szCs w:val="22"/>
        </w:rPr>
      </w:pPr>
      <w:r w:rsidRPr="000C3562">
        <w:rPr>
          <w:rFonts w:ascii="Calibri Light" w:hAnsi="Calibri Light" w:cstheme="majorHAnsi"/>
          <w:b/>
          <w:i/>
          <w:color w:val="000000"/>
          <w:sz w:val="22"/>
          <w:szCs w:val="22"/>
        </w:rPr>
        <w:t>Klauzula automatycznego odnowienia sumy ubezpieczenia po szkodzie</w:t>
      </w:r>
    </w:p>
    <w:p w14:paraId="33F2303B" w14:textId="77777777" w:rsidR="00456424" w:rsidRPr="000C3562" w:rsidRDefault="00456424" w:rsidP="00F11FE6">
      <w:pPr>
        <w:shd w:val="clear" w:color="auto" w:fill="FFFFFF"/>
        <w:spacing w:line="276" w:lineRule="auto"/>
        <w:ind w:left="708"/>
        <w:jc w:val="both"/>
        <w:rPr>
          <w:rFonts w:ascii="Calibri Light" w:hAnsi="Calibri Light" w:cstheme="majorHAnsi"/>
          <w:b/>
          <w:i/>
          <w:color w:val="000000"/>
          <w:sz w:val="22"/>
          <w:szCs w:val="22"/>
        </w:rPr>
      </w:pPr>
      <w:r w:rsidRPr="000C3562">
        <w:rPr>
          <w:rFonts w:ascii="Calibri Light" w:hAnsi="Calibri Light" w:cstheme="majorHAnsi"/>
          <w:i/>
          <w:color w:val="000000"/>
          <w:sz w:val="22"/>
          <w:szCs w:val="22"/>
        </w:rPr>
        <w:t>Z zachowaniem pozostałych, nie zmienionych niniejszą klauzulą, postanowień umowy ubezpieczenia, w tym określonych we wniosku i ogólnych (szczególnych) warunkach ubezpieczenia strony uzgodniły że:</w:t>
      </w:r>
    </w:p>
    <w:p w14:paraId="108026FD"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sz w:val="22"/>
          <w:szCs w:val="22"/>
        </w:rPr>
      </w:pPr>
      <w:r w:rsidRPr="000C3562">
        <w:rPr>
          <w:rFonts w:ascii="Calibri Light" w:hAnsi="Calibri Light" w:cstheme="majorHAnsi"/>
          <w:i/>
          <w:color w:val="000000"/>
          <w:sz w:val="22"/>
          <w:szCs w:val="22"/>
        </w:rPr>
        <w:t>Znosi się konsumpcję sumy ubezpieczenia, co oznacza, że wypłata odszkodowania nie powoduje pomniejszenia sumy ubezpieczenia o kwotę wypłaconych odszkodowań.</w:t>
      </w:r>
    </w:p>
    <w:p w14:paraId="1F646A7D" w14:textId="77777777" w:rsidR="00456424" w:rsidRPr="000C3562" w:rsidRDefault="00456424" w:rsidP="00F11FE6">
      <w:pPr>
        <w:shd w:val="clear" w:color="auto" w:fill="FFFFFF"/>
        <w:spacing w:line="276" w:lineRule="auto"/>
        <w:ind w:firstLine="708"/>
        <w:jc w:val="both"/>
        <w:rPr>
          <w:rFonts w:ascii="Calibri Light" w:hAnsi="Calibri Light" w:cstheme="majorHAnsi"/>
          <w:i/>
          <w:color w:val="000000"/>
          <w:sz w:val="22"/>
          <w:szCs w:val="22"/>
        </w:rPr>
      </w:pPr>
      <w:r w:rsidRPr="000C3562">
        <w:rPr>
          <w:rFonts w:ascii="Calibri Light" w:hAnsi="Calibri Light" w:cstheme="majorHAnsi"/>
          <w:i/>
          <w:color w:val="000000"/>
          <w:sz w:val="22"/>
          <w:szCs w:val="22"/>
        </w:rPr>
        <w:t>Nie dotyczy sum ubezpieczenia na I ryzyko i limitów odpowiedzialności.</w:t>
      </w:r>
    </w:p>
    <w:p w14:paraId="0184FDEC"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Ustala się, że w przypadku konsumpcji sum ubezpieczenia (ubezpieczenie w systemie na pierwsze ryzyko) lub limitów odpowiedzialności podlegających wyczerpaniu w wyniku wypłaty odszkodowań następuje automatyczne ich odtworzenie.</w:t>
      </w:r>
    </w:p>
    <w:p w14:paraId="660DEA19"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Po każdorazowej wypłacie odszkodowania powodującej zmniejszenie sumy ubezpieczenia lub limitu, Ubezpieczyciel nie ma prawa odmowy uzupełnienia pierwotnej sumy ubezpieczenia.</w:t>
      </w:r>
    </w:p>
    <w:p w14:paraId="3EDAB718"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Ubezpieczający zobowiązany będzie do dopłaty stosownej składki, zgodnie ze stawką określoną w ofercie w systemie pro rata za okres od momentu uzupełnienia do końca okresu ubezpieczenia</w:t>
      </w:r>
    </w:p>
    <w:p w14:paraId="0D79FF24" w14:textId="77777777" w:rsidR="00456424" w:rsidRPr="000C3562" w:rsidRDefault="00456424" w:rsidP="00F11FE6">
      <w:pPr>
        <w:shd w:val="clear" w:color="auto" w:fill="FFFFFF"/>
        <w:spacing w:line="276" w:lineRule="auto"/>
        <w:ind w:firstLine="708"/>
        <w:jc w:val="both"/>
        <w:rPr>
          <w:rFonts w:ascii="Calibri Light" w:hAnsi="Calibri Light" w:cstheme="majorHAnsi"/>
          <w:b/>
          <w:color w:val="000000" w:themeColor="text1"/>
          <w:sz w:val="22"/>
          <w:szCs w:val="22"/>
        </w:rPr>
      </w:pPr>
      <w:r w:rsidRPr="000C3562">
        <w:rPr>
          <w:rFonts w:ascii="Calibri Light" w:hAnsi="Calibri Light" w:cstheme="majorHAnsi"/>
          <w:b/>
          <w:color w:val="000000" w:themeColor="text1"/>
          <w:sz w:val="22"/>
          <w:szCs w:val="22"/>
        </w:rPr>
        <w:t>Otrzymuje nowe brzmienie:</w:t>
      </w:r>
    </w:p>
    <w:p w14:paraId="0540200F" w14:textId="77777777" w:rsidR="00456424" w:rsidRPr="000C3562" w:rsidRDefault="00456424" w:rsidP="00F11FE6">
      <w:pPr>
        <w:shd w:val="clear" w:color="auto" w:fill="FFFFFF"/>
        <w:spacing w:line="276" w:lineRule="auto"/>
        <w:ind w:firstLine="708"/>
        <w:jc w:val="both"/>
        <w:rPr>
          <w:rFonts w:ascii="Calibri Light" w:hAnsi="Calibri Light" w:cstheme="majorHAnsi"/>
          <w:b/>
          <w:i/>
          <w:color w:val="000000"/>
          <w:sz w:val="22"/>
          <w:szCs w:val="22"/>
        </w:rPr>
      </w:pPr>
      <w:r w:rsidRPr="000C3562">
        <w:rPr>
          <w:rFonts w:ascii="Calibri Light" w:hAnsi="Calibri Light" w:cstheme="majorHAnsi"/>
          <w:b/>
          <w:i/>
          <w:color w:val="000000"/>
          <w:sz w:val="22"/>
          <w:szCs w:val="22"/>
        </w:rPr>
        <w:t>Klauzula automatycznego odnowienia sumy ubezpieczenia po szkodzie</w:t>
      </w:r>
    </w:p>
    <w:p w14:paraId="081A897D" w14:textId="77777777" w:rsidR="00456424" w:rsidRPr="000C3562" w:rsidRDefault="00456424" w:rsidP="00F11FE6">
      <w:pPr>
        <w:shd w:val="clear" w:color="auto" w:fill="FFFFFF"/>
        <w:spacing w:line="276" w:lineRule="auto"/>
        <w:ind w:left="708"/>
        <w:jc w:val="both"/>
        <w:rPr>
          <w:rFonts w:ascii="Calibri Light" w:hAnsi="Calibri Light" w:cstheme="majorHAnsi"/>
          <w:b/>
          <w:i/>
          <w:color w:val="000000"/>
          <w:sz w:val="22"/>
          <w:szCs w:val="22"/>
        </w:rPr>
      </w:pPr>
      <w:r w:rsidRPr="000C3562">
        <w:rPr>
          <w:rFonts w:ascii="Calibri Light" w:hAnsi="Calibri Light" w:cstheme="majorHAnsi"/>
          <w:i/>
          <w:color w:val="000000"/>
          <w:sz w:val="22"/>
          <w:szCs w:val="22"/>
        </w:rPr>
        <w:t>Z zachowaniem pozostałych, nie zmienionych niniejszą klauzulą, postanowień umowy ubezpieczenia, w tym określonych we wniosku i ogólnych (szczególnych) warunkach ubezpieczenia strony uzgodniły, że:</w:t>
      </w:r>
    </w:p>
    <w:p w14:paraId="4A55C3BB" w14:textId="77777777" w:rsidR="00456424" w:rsidRPr="000C3562" w:rsidRDefault="00456424" w:rsidP="00F11FE6">
      <w:pPr>
        <w:shd w:val="clear" w:color="auto" w:fill="FFFFFF"/>
        <w:spacing w:line="276" w:lineRule="auto"/>
        <w:ind w:left="708"/>
        <w:jc w:val="both"/>
        <w:rPr>
          <w:rFonts w:ascii="Calibri Light" w:hAnsi="Calibri Light" w:cstheme="majorHAnsi"/>
          <w:i/>
          <w:color w:val="000000"/>
          <w:sz w:val="22"/>
          <w:szCs w:val="22"/>
        </w:rPr>
      </w:pPr>
      <w:r w:rsidRPr="000C3562">
        <w:rPr>
          <w:rFonts w:ascii="Calibri Light" w:hAnsi="Calibri Light" w:cstheme="majorHAnsi"/>
          <w:i/>
          <w:color w:val="000000"/>
          <w:sz w:val="22"/>
          <w:szCs w:val="22"/>
        </w:rPr>
        <w:t>Znosi się konsumpcję sumy ubezpieczenia, co oznacza, że wypłata odszkodowania nie powoduje pomniejszenia sumy ubezpieczenia o kwotę wypłaconych odszkodowań.</w:t>
      </w:r>
    </w:p>
    <w:p w14:paraId="5742C8C1" w14:textId="77777777" w:rsidR="00456424" w:rsidRPr="000C3562" w:rsidDel="00473CEB" w:rsidRDefault="00456424" w:rsidP="00F11FE6">
      <w:pPr>
        <w:shd w:val="clear" w:color="auto" w:fill="FFFFFF"/>
        <w:spacing w:line="276" w:lineRule="auto"/>
        <w:ind w:firstLine="708"/>
        <w:jc w:val="both"/>
        <w:rPr>
          <w:del w:id="0" w:author="Małgorzata Kwasek" w:date="2021-01-11T15:17:00Z"/>
          <w:rFonts w:ascii="Calibri Light" w:hAnsi="Calibri Light" w:cstheme="majorHAnsi"/>
          <w:i/>
          <w:color w:val="000000"/>
          <w:sz w:val="22"/>
          <w:szCs w:val="22"/>
        </w:rPr>
      </w:pPr>
      <w:r w:rsidRPr="000C3562">
        <w:rPr>
          <w:rFonts w:ascii="Calibri Light" w:hAnsi="Calibri Light" w:cstheme="majorHAnsi"/>
          <w:i/>
          <w:color w:val="000000"/>
          <w:sz w:val="22"/>
          <w:szCs w:val="22"/>
        </w:rPr>
        <w:t>Nie dotyczy sum ubezpieczenia na I ryzyko i limitów odpowiedzialności.</w:t>
      </w:r>
    </w:p>
    <w:p w14:paraId="0CB05F82" w14:textId="77777777" w:rsidR="00D94F1B" w:rsidRPr="000C3562" w:rsidRDefault="00D94F1B" w:rsidP="00A70EE6">
      <w:pPr>
        <w:spacing w:line="276" w:lineRule="auto"/>
        <w:jc w:val="both"/>
        <w:rPr>
          <w:rFonts w:ascii="Calibri Light" w:hAnsi="Calibri Light" w:cstheme="majorHAnsi"/>
          <w:b/>
          <w:sz w:val="22"/>
          <w:szCs w:val="22"/>
        </w:rPr>
      </w:pPr>
    </w:p>
    <w:p w14:paraId="716C127C" w14:textId="44A86ED3" w:rsidR="00A70EE6" w:rsidRPr="000C3562" w:rsidRDefault="00A70EE6" w:rsidP="00A70E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21</w:t>
      </w:r>
    </w:p>
    <w:p w14:paraId="37DF18E8" w14:textId="77777777" w:rsidR="00456424" w:rsidRPr="000C3562" w:rsidRDefault="00456424" w:rsidP="00A70EE6">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 xml:space="preserve">Klauzula przeoczenia okoliczności powodującej zwiększenie prawdopodobieństwa powstania szkody – wnioskujemy o wykreślenie klauzuli </w:t>
      </w:r>
    </w:p>
    <w:p w14:paraId="10826332" w14:textId="77777777" w:rsidR="00456424" w:rsidRPr="000C3562" w:rsidRDefault="00456424" w:rsidP="00A70EE6">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524366C" w14:textId="06C465FF" w:rsidR="00456424" w:rsidRPr="000C3562" w:rsidRDefault="00456424" w:rsidP="00A70EE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37899CFD" w14:textId="77777777" w:rsidR="00806AC6" w:rsidRPr="000C3562" w:rsidRDefault="00806AC6" w:rsidP="00A70EE6">
      <w:pPr>
        <w:spacing w:line="276" w:lineRule="auto"/>
        <w:ind w:left="708"/>
        <w:jc w:val="both"/>
        <w:rPr>
          <w:rFonts w:ascii="Calibri Light" w:hAnsi="Calibri Light" w:cstheme="majorHAnsi"/>
          <w:sz w:val="22"/>
          <w:szCs w:val="22"/>
        </w:rPr>
      </w:pPr>
    </w:p>
    <w:p w14:paraId="71DF63C4" w14:textId="441399B0" w:rsidR="00A70EE6" w:rsidRPr="000C3562" w:rsidRDefault="00A70EE6" w:rsidP="00A70EE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22</w:t>
      </w:r>
    </w:p>
    <w:p w14:paraId="35DB1844" w14:textId="77777777" w:rsidR="00456424" w:rsidRPr="000C3562" w:rsidRDefault="00456424" w:rsidP="00A70EE6">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Klauzula prewencyjnej sumy ubezpieczenia – wnioskujemy o dopisanie w treści: „dotyczy tylko mienia ubezpieczonego na sumy stałe”</w:t>
      </w:r>
    </w:p>
    <w:p w14:paraId="26C9586A" w14:textId="77777777" w:rsidR="00456424" w:rsidRPr="000C3562" w:rsidRDefault="00456424" w:rsidP="00A70EE6">
      <w:pPr>
        <w:spacing w:line="276" w:lineRule="auto"/>
        <w:ind w:left="708"/>
        <w:jc w:val="both"/>
        <w:rPr>
          <w:rFonts w:ascii="Calibri Light" w:hAnsi="Calibri Light" w:cstheme="majorHAnsi"/>
          <w:b/>
          <w:bCs/>
          <w:color w:val="000000" w:themeColor="text1"/>
          <w:sz w:val="22"/>
          <w:szCs w:val="22"/>
        </w:rPr>
      </w:pPr>
      <w:r w:rsidRPr="000C3562">
        <w:rPr>
          <w:rFonts w:ascii="Calibri Light" w:hAnsi="Calibri Light" w:cstheme="majorHAnsi"/>
          <w:b/>
          <w:bCs/>
          <w:color w:val="000000" w:themeColor="text1"/>
          <w:sz w:val="22"/>
          <w:szCs w:val="22"/>
        </w:rPr>
        <w:t>ODPOWIEDŹ</w:t>
      </w:r>
    </w:p>
    <w:p w14:paraId="1551AEE1" w14:textId="77777777" w:rsidR="00456424" w:rsidRPr="000C3562" w:rsidRDefault="00456424" w:rsidP="00A70EE6">
      <w:pPr>
        <w:spacing w:line="276" w:lineRule="auto"/>
        <w:ind w:left="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Zamawiający wyraża zgodę na proponowaną zmianę i modyfikacje SIWZ w poniższym zakresie:</w:t>
      </w:r>
    </w:p>
    <w:p w14:paraId="3E73A9BC" w14:textId="7A12FBFE" w:rsidR="00456424" w:rsidRPr="000C3562" w:rsidRDefault="00456424" w:rsidP="00A70EE6">
      <w:pPr>
        <w:spacing w:line="276" w:lineRule="auto"/>
        <w:ind w:firstLine="708"/>
        <w:jc w:val="both"/>
        <w:rPr>
          <w:rFonts w:ascii="Calibri Light" w:hAnsi="Calibri Light" w:cstheme="majorHAnsi"/>
          <w:color w:val="0070C0"/>
          <w:sz w:val="22"/>
          <w:szCs w:val="22"/>
        </w:rPr>
      </w:pPr>
      <w:r w:rsidRPr="000C3562">
        <w:rPr>
          <w:rFonts w:ascii="Calibri Light" w:hAnsi="Calibri Light" w:cstheme="majorHAnsi"/>
          <w:color w:val="000000" w:themeColor="text1"/>
          <w:sz w:val="22"/>
          <w:szCs w:val="22"/>
        </w:rPr>
        <w:t>Jest</w:t>
      </w:r>
      <w:r w:rsidR="00A70EE6" w:rsidRPr="000C3562">
        <w:rPr>
          <w:rFonts w:ascii="Calibri Light" w:hAnsi="Calibri Light" w:cstheme="majorHAnsi"/>
          <w:color w:val="0070C0"/>
          <w:sz w:val="22"/>
          <w:szCs w:val="22"/>
        </w:rPr>
        <w:t>:</w:t>
      </w:r>
    </w:p>
    <w:p w14:paraId="22C63362" w14:textId="77777777" w:rsidR="00456424" w:rsidRPr="000C3562" w:rsidRDefault="00456424" w:rsidP="00A70EE6">
      <w:pPr>
        <w:pStyle w:val="Akapitzlist1"/>
        <w:shd w:val="clear" w:color="auto" w:fill="FFFFFF"/>
        <w:suppressAutoHyphens/>
        <w:spacing w:line="276" w:lineRule="auto"/>
        <w:contextualSpacing/>
        <w:jc w:val="both"/>
        <w:rPr>
          <w:rFonts w:ascii="Calibri Light" w:hAnsi="Calibri Light" w:cstheme="majorHAnsi"/>
          <w:b/>
          <w:sz w:val="22"/>
          <w:szCs w:val="22"/>
        </w:rPr>
      </w:pPr>
      <w:r w:rsidRPr="000C3562">
        <w:rPr>
          <w:rFonts w:ascii="Calibri Light" w:hAnsi="Calibri Light" w:cstheme="majorHAnsi"/>
          <w:b/>
          <w:sz w:val="22"/>
          <w:szCs w:val="22"/>
        </w:rPr>
        <w:t>Klauzula prewencyjnej sumy ubezpieczenia</w:t>
      </w:r>
    </w:p>
    <w:p w14:paraId="28ADE968" w14:textId="77777777" w:rsidR="00456424" w:rsidRPr="000C3562" w:rsidRDefault="00456424" w:rsidP="00A70EE6">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32DFF41A" w14:textId="77777777" w:rsidR="00456424" w:rsidRPr="000C3562" w:rsidRDefault="00456424" w:rsidP="00A70EE6">
      <w:pPr>
        <w:shd w:val="clear" w:color="auto" w:fill="FFFFFF"/>
        <w:spacing w:line="276" w:lineRule="auto"/>
        <w:ind w:left="708"/>
        <w:jc w:val="both"/>
        <w:rPr>
          <w:rFonts w:ascii="Calibri Light" w:hAnsi="Calibri Light" w:cstheme="majorHAnsi"/>
          <w:b/>
          <w:sz w:val="22"/>
          <w:szCs w:val="22"/>
        </w:rPr>
      </w:pPr>
      <w:r w:rsidRPr="000C3562">
        <w:rPr>
          <w:rFonts w:ascii="Calibri Light" w:hAnsi="Calibri Light" w:cstheme="majorHAnsi"/>
          <w:sz w:val="22"/>
          <w:szCs w:val="22"/>
        </w:rPr>
        <w:t>Ustala się dodatkowa prewencyjną sumę ubezpieczenia w wysokości 1 000 000 zł w okresie ubezpieczenia, która w razie powstania szkody służy uzupełnieniu sum ubezpieczenia tych pozycji mienia, dla których nastąpiło niedoubezpieczeni. Suma prewencyjna może mieć zastosowanie do każdego rodzaju ubezpieczonego mienia, bez względu na sposób określenia jego wartości</w:t>
      </w:r>
    </w:p>
    <w:p w14:paraId="4056E2B5" w14:textId="77777777" w:rsidR="00456424" w:rsidRPr="000C3562" w:rsidRDefault="00456424" w:rsidP="00A70EE6">
      <w:pPr>
        <w:spacing w:line="276" w:lineRule="auto"/>
        <w:ind w:firstLine="708"/>
        <w:jc w:val="both"/>
        <w:rPr>
          <w:rFonts w:ascii="Calibri Light" w:hAnsi="Calibri Light" w:cstheme="majorHAnsi"/>
          <w:b/>
          <w:color w:val="000000" w:themeColor="text1"/>
          <w:sz w:val="22"/>
          <w:szCs w:val="22"/>
        </w:rPr>
      </w:pPr>
      <w:r w:rsidRPr="000C3562">
        <w:rPr>
          <w:rFonts w:ascii="Calibri Light" w:hAnsi="Calibri Light" w:cstheme="majorHAnsi"/>
          <w:b/>
          <w:color w:val="000000" w:themeColor="text1"/>
          <w:sz w:val="22"/>
          <w:szCs w:val="22"/>
        </w:rPr>
        <w:t>Otrzymuje nowe brzmienie:</w:t>
      </w:r>
    </w:p>
    <w:p w14:paraId="2BA862CF" w14:textId="77777777" w:rsidR="00456424" w:rsidRPr="000C3562" w:rsidRDefault="00456424" w:rsidP="00A70EE6">
      <w:pPr>
        <w:pStyle w:val="Akapitzlist1"/>
        <w:shd w:val="clear" w:color="auto" w:fill="FFFFFF"/>
        <w:suppressAutoHyphens/>
        <w:spacing w:line="276" w:lineRule="auto"/>
        <w:ind w:left="0" w:firstLine="708"/>
        <w:contextualSpacing/>
        <w:jc w:val="both"/>
        <w:rPr>
          <w:rFonts w:ascii="Calibri Light" w:hAnsi="Calibri Light" w:cstheme="majorHAnsi"/>
          <w:b/>
          <w:sz w:val="22"/>
          <w:szCs w:val="22"/>
        </w:rPr>
      </w:pPr>
      <w:r w:rsidRPr="000C3562">
        <w:rPr>
          <w:rFonts w:ascii="Calibri Light" w:hAnsi="Calibri Light" w:cstheme="majorHAnsi"/>
          <w:b/>
          <w:sz w:val="22"/>
          <w:szCs w:val="22"/>
        </w:rPr>
        <w:t>Klauzula prewencyjnej sumy ubezpieczenia</w:t>
      </w:r>
    </w:p>
    <w:p w14:paraId="75E378BC" w14:textId="77777777" w:rsidR="00456424" w:rsidRPr="000C3562" w:rsidRDefault="00456424" w:rsidP="00A70EE6">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329BC6D3" w14:textId="77777777" w:rsidR="00456424" w:rsidRPr="000C3562" w:rsidRDefault="00456424" w:rsidP="00A70EE6">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Ustala się dodatkowa prewencyjną sumę ubezpieczenia w wysokości 1 000 000 zł w okresie ubezpieczenia, która w razie powstania szkody służy uzupełnieniu sum ubezpieczenia tych pozycji mienia, dla których nastąpiło niedoubezpieczeni. Suma prewencyjna może mieć zastosowanie do każdego rodzaju ubezpieczonego mienia, bez względu na sposób określenia jego wartości.</w:t>
      </w:r>
    </w:p>
    <w:p w14:paraId="1D275051" w14:textId="77777777" w:rsidR="00456424" w:rsidRPr="000C3562" w:rsidRDefault="00456424" w:rsidP="00A70EE6">
      <w:pPr>
        <w:shd w:val="clear" w:color="auto" w:fill="FFFFFF"/>
        <w:spacing w:line="276" w:lineRule="auto"/>
        <w:ind w:firstLine="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Dotyczy tylko mienia ubezpieczonego na sumy stałe.</w:t>
      </w:r>
    </w:p>
    <w:p w14:paraId="7C82A857" w14:textId="77777777" w:rsidR="00456424" w:rsidRPr="000C3562" w:rsidRDefault="00456424" w:rsidP="00F11FE6">
      <w:pPr>
        <w:shd w:val="clear" w:color="auto" w:fill="FFFFFF"/>
        <w:spacing w:line="276" w:lineRule="auto"/>
        <w:jc w:val="both"/>
        <w:rPr>
          <w:rFonts w:ascii="Calibri Light" w:hAnsi="Calibri Light" w:cstheme="majorHAnsi"/>
          <w:color w:val="000000"/>
          <w:sz w:val="22"/>
          <w:szCs w:val="22"/>
        </w:rPr>
      </w:pPr>
    </w:p>
    <w:p w14:paraId="11529007" w14:textId="39DC36F3" w:rsidR="00E943AE" w:rsidRPr="000C3562" w:rsidRDefault="00E943AE" w:rsidP="00E943AE">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23</w:t>
      </w:r>
    </w:p>
    <w:p w14:paraId="173DA94B" w14:textId="7044D4F2" w:rsidR="00456424" w:rsidRPr="000C3562" w:rsidRDefault="00456424" w:rsidP="00E943AE">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Klauzula prewencyjnej sumy ubezpieczenia – wnioskujemy o obniżenie limitu klauzuli do 500 000,00 PLN</w:t>
      </w:r>
    </w:p>
    <w:p w14:paraId="54989D76" w14:textId="77777777" w:rsidR="00456424" w:rsidRPr="000C3562" w:rsidRDefault="00456424" w:rsidP="00E943AE">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DDDA688" w14:textId="77777777" w:rsidR="00456424" w:rsidRPr="000C3562" w:rsidRDefault="00456424" w:rsidP="00E943AE">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poniższym zakresie:</w:t>
      </w:r>
    </w:p>
    <w:p w14:paraId="3CE09298" w14:textId="77777777" w:rsidR="00456424" w:rsidRPr="000C3562" w:rsidRDefault="00456424" w:rsidP="00E943AE">
      <w:pPr>
        <w:shd w:val="clear" w:color="auto" w:fill="FFFFFF"/>
        <w:spacing w:line="276" w:lineRule="auto"/>
        <w:ind w:firstLine="708"/>
        <w:jc w:val="both"/>
        <w:rPr>
          <w:rFonts w:ascii="Calibri Light" w:hAnsi="Calibri Light" w:cstheme="majorHAnsi"/>
          <w:color w:val="000000"/>
          <w:sz w:val="22"/>
          <w:szCs w:val="22"/>
        </w:rPr>
      </w:pPr>
      <w:r w:rsidRPr="000C3562">
        <w:rPr>
          <w:rFonts w:ascii="Calibri Light" w:hAnsi="Calibri Light" w:cstheme="majorHAnsi"/>
          <w:color w:val="000000"/>
          <w:sz w:val="22"/>
          <w:szCs w:val="22"/>
        </w:rPr>
        <w:t>Jest:</w:t>
      </w:r>
    </w:p>
    <w:p w14:paraId="43A1F70C" w14:textId="77777777" w:rsidR="00456424" w:rsidRPr="000C3562" w:rsidRDefault="00456424" w:rsidP="00E943AE">
      <w:pPr>
        <w:pStyle w:val="Akapitzlist1"/>
        <w:shd w:val="clear" w:color="auto" w:fill="FFFFFF"/>
        <w:suppressAutoHyphens/>
        <w:spacing w:line="276" w:lineRule="auto"/>
        <w:ind w:left="0" w:firstLine="708"/>
        <w:contextualSpacing/>
        <w:jc w:val="both"/>
        <w:rPr>
          <w:rFonts w:ascii="Calibri Light" w:hAnsi="Calibri Light" w:cstheme="majorHAnsi"/>
          <w:b/>
          <w:sz w:val="22"/>
          <w:szCs w:val="22"/>
        </w:rPr>
      </w:pPr>
      <w:r w:rsidRPr="000C3562">
        <w:rPr>
          <w:rFonts w:ascii="Calibri Light" w:hAnsi="Calibri Light" w:cstheme="majorHAnsi"/>
          <w:b/>
          <w:sz w:val="22"/>
          <w:szCs w:val="22"/>
        </w:rPr>
        <w:t>Klauzula prewencyjnej sumy ubezpieczenia</w:t>
      </w:r>
    </w:p>
    <w:p w14:paraId="146AFDDD" w14:textId="41396A4A" w:rsidR="00456424" w:rsidRPr="000C3562" w:rsidRDefault="00456424" w:rsidP="00E943AE">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6799C4E0" w14:textId="77777777" w:rsidR="00456424" w:rsidRPr="000C3562" w:rsidRDefault="00456424" w:rsidP="00E943AE">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Ustala się dodatkowa prewencyjną sumę ubezpieczenia w wysokości 1 000 000 zł w okresie ubezpieczenia, która w razie powstania szkody służy uzupełnieniu sum ubezpieczenia tych pozycji mienia, dla których nastąpiło niedoubezpieczeni. Suma prewencyjna może mieć zastosowanie do każdego rodzaju ubezpieczonego mienia, bez względu na sposób określenia jego wartości</w:t>
      </w:r>
    </w:p>
    <w:p w14:paraId="0FABCFCA" w14:textId="77777777" w:rsidR="00456424" w:rsidRPr="000C3562" w:rsidRDefault="00456424" w:rsidP="00E943AE">
      <w:pPr>
        <w:shd w:val="clear" w:color="auto" w:fill="FFFFFF"/>
        <w:spacing w:line="276" w:lineRule="auto"/>
        <w:ind w:firstLine="708"/>
        <w:jc w:val="both"/>
        <w:rPr>
          <w:rFonts w:ascii="Calibri Light" w:hAnsi="Calibri Light" w:cstheme="majorHAnsi"/>
          <w:color w:val="000000"/>
          <w:sz w:val="22"/>
          <w:szCs w:val="22"/>
        </w:rPr>
      </w:pPr>
      <w:r w:rsidRPr="000C3562">
        <w:rPr>
          <w:rFonts w:ascii="Calibri Light" w:hAnsi="Calibri Light" w:cstheme="majorHAnsi"/>
          <w:color w:val="000000"/>
          <w:sz w:val="22"/>
          <w:szCs w:val="22"/>
        </w:rPr>
        <w:t>Otrzymuje nowe brzmienie:</w:t>
      </w:r>
    </w:p>
    <w:p w14:paraId="7F3F2D38" w14:textId="30BD0C5F" w:rsidR="00456424" w:rsidRPr="000C3562" w:rsidRDefault="00456424" w:rsidP="00E943AE">
      <w:pPr>
        <w:pStyle w:val="Akapitzlist1"/>
        <w:shd w:val="clear" w:color="auto" w:fill="FFFFFF"/>
        <w:suppressAutoHyphens/>
        <w:spacing w:line="276" w:lineRule="auto"/>
        <w:contextualSpacing/>
        <w:jc w:val="both"/>
        <w:rPr>
          <w:rFonts w:ascii="Calibri Light" w:hAnsi="Calibri Light" w:cstheme="majorHAnsi"/>
          <w:b/>
          <w:sz w:val="22"/>
          <w:szCs w:val="22"/>
        </w:rPr>
      </w:pPr>
      <w:r w:rsidRPr="000C3562">
        <w:rPr>
          <w:rFonts w:ascii="Calibri Light" w:hAnsi="Calibri Light" w:cstheme="majorHAnsi"/>
          <w:b/>
          <w:sz w:val="22"/>
          <w:szCs w:val="22"/>
        </w:rPr>
        <w:t>Klauzula prewencyjnej sumy ubezpieczenia</w:t>
      </w:r>
      <w:r w:rsidR="00E943AE" w:rsidRPr="000C3562">
        <w:rPr>
          <w:rFonts w:ascii="Calibri Light" w:hAnsi="Calibri Light" w:cstheme="majorHAnsi"/>
          <w:b/>
          <w:sz w:val="22"/>
          <w:szCs w:val="22"/>
        </w:rPr>
        <w:t xml:space="preserve"> </w:t>
      </w: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35B6C723" w14:textId="77777777" w:rsidR="00456424" w:rsidRPr="000C3562" w:rsidRDefault="00456424" w:rsidP="00E943AE">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Ustala się dodatkowa prewencyjną sumę ubezpieczenia w wysokości 500 000 zł w okresie ubezpieczenia, która w razie powstania szkody służy uzupełnieniu sum ubezpieczenia tych pozycji mienia, dla których nastąpiło niedoubezpieczeni. Suma prewencyjna może mieć zastosowanie do każdego rodzaju ubezpieczonego mienia, bez względu na sposób określenia jego wartości</w:t>
      </w:r>
    </w:p>
    <w:p w14:paraId="4002650E" w14:textId="0C37B500" w:rsidR="00456424" w:rsidRPr="000C3562" w:rsidRDefault="00456424" w:rsidP="00E943AE">
      <w:pPr>
        <w:shd w:val="clear" w:color="auto" w:fill="FFFFFF"/>
        <w:spacing w:line="276" w:lineRule="auto"/>
        <w:ind w:firstLine="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Dotyczy tylko mienia ubezpieczonego na sumy stałe.</w:t>
      </w:r>
    </w:p>
    <w:p w14:paraId="50277034" w14:textId="77777777" w:rsidR="006D74F4" w:rsidRPr="000C3562" w:rsidRDefault="006D74F4" w:rsidP="00E943AE">
      <w:pPr>
        <w:shd w:val="clear" w:color="auto" w:fill="FFFFFF"/>
        <w:spacing w:line="276" w:lineRule="auto"/>
        <w:ind w:firstLine="708"/>
        <w:jc w:val="both"/>
        <w:rPr>
          <w:rFonts w:ascii="Calibri Light" w:hAnsi="Calibri Light" w:cstheme="majorHAnsi"/>
          <w:color w:val="000000" w:themeColor="text1"/>
          <w:sz w:val="22"/>
          <w:szCs w:val="22"/>
        </w:rPr>
      </w:pPr>
    </w:p>
    <w:p w14:paraId="3B1D4FA4" w14:textId="5CF37F80" w:rsidR="006D74F4" w:rsidRPr="000C3562" w:rsidRDefault="006D74F4" w:rsidP="006D74F4">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24</w:t>
      </w:r>
    </w:p>
    <w:p w14:paraId="5B5A0412" w14:textId="77777777" w:rsidR="00456424" w:rsidRPr="000C3562" w:rsidRDefault="00456424" w:rsidP="006D74F4">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Klauzula konieczności poniesienia zwiększonych wydatków w związku z nakazem administracyjnym – wnioskujemy o obniżenie limitu klauzuli do 500 000,00 PLN</w:t>
      </w:r>
    </w:p>
    <w:p w14:paraId="58D7212F" w14:textId="77777777" w:rsidR="00456424" w:rsidRPr="000C3562" w:rsidRDefault="00456424" w:rsidP="006D74F4">
      <w:pPr>
        <w:spacing w:line="276" w:lineRule="auto"/>
        <w:ind w:firstLine="708"/>
        <w:jc w:val="both"/>
        <w:rPr>
          <w:rFonts w:ascii="Calibri Light" w:hAnsi="Calibri Light" w:cstheme="majorHAnsi"/>
          <w:b/>
          <w:bCs/>
          <w:color w:val="000000" w:themeColor="text1"/>
          <w:sz w:val="22"/>
          <w:szCs w:val="22"/>
        </w:rPr>
      </w:pPr>
      <w:r w:rsidRPr="000C3562">
        <w:rPr>
          <w:rFonts w:ascii="Calibri Light" w:hAnsi="Calibri Light" w:cstheme="majorHAnsi"/>
          <w:b/>
          <w:bCs/>
          <w:color w:val="000000" w:themeColor="text1"/>
          <w:sz w:val="22"/>
          <w:szCs w:val="22"/>
        </w:rPr>
        <w:t>ODPOWIEDŹ</w:t>
      </w:r>
    </w:p>
    <w:p w14:paraId="5020DB3E" w14:textId="77777777" w:rsidR="00456424" w:rsidRPr="000C3562" w:rsidRDefault="00456424" w:rsidP="006D74F4">
      <w:pPr>
        <w:spacing w:line="276" w:lineRule="auto"/>
        <w:ind w:firstLine="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Zamawiający wyraża zgodę na proponowaną zmianę i modyfikacje SIWZ w poniższym zakresie:</w:t>
      </w:r>
    </w:p>
    <w:p w14:paraId="4F8ADF55" w14:textId="77777777" w:rsidR="00456424" w:rsidRPr="000C3562" w:rsidRDefault="00456424" w:rsidP="006D74F4">
      <w:pPr>
        <w:spacing w:line="276" w:lineRule="auto"/>
        <w:ind w:left="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Jest:</w:t>
      </w:r>
    </w:p>
    <w:p w14:paraId="1DA69320" w14:textId="77777777" w:rsidR="00456424" w:rsidRPr="000C3562" w:rsidRDefault="00456424" w:rsidP="006D74F4">
      <w:pPr>
        <w:shd w:val="clear" w:color="auto" w:fill="FFFFFF"/>
        <w:spacing w:line="276" w:lineRule="auto"/>
        <w:ind w:left="709" w:hanging="1"/>
        <w:contextualSpacing/>
        <w:jc w:val="both"/>
        <w:rPr>
          <w:rFonts w:ascii="Calibri Light" w:hAnsi="Calibri Light" w:cstheme="majorHAnsi"/>
          <w:b/>
          <w:sz w:val="22"/>
          <w:szCs w:val="22"/>
        </w:rPr>
      </w:pPr>
      <w:r w:rsidRPr="000C3562">
        <w:rPr>
          <w:rFonts w:ascii="Calibri Light" w:hAnsi="Calibri Light" w:cstheme="majorHAnsi"/>
          <w:b/>
          <w:sz w:val="22"/>
          <w:szCs w:val="22"/>
        </w:rPr>
        <w:t>Klauzula konieczności poniesienia zwiększonych wydatków w związku z nakazem administracyjnym</w:t>
      </w:r>
    </w:p>
    <w:p w14:paraId="1A6704E6" w14:textId="77777777" w:rsidR="00456424" w:rsidRPr="000C3562" w:rsidRDefault="00456424" w:rsidP="006D74F4">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7D33AFF6" w14:textId="77777777" w:rsidR="00456424" w:rsidRPr="000C3562" w:rsidRDefault="00456424" w:rsidP="006D74F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Jeżeli po wystąpieniu szkody okaże się, ze w wyniku decyzji administracyjnej lub w związku z obowiązującym przepisem prawa Ubezpieczony będzie musiał ponieść zwiększone wydatki na odtworzenie mienia lub w jakikolwiek inny sposób nakłady na odtworzenie będą zwiększone w stosunku do faktycznego rozmiaru szkody, to Ubezpieczyciel pokryje również takie koszty i wydatki, które wynikają z konieczności dostosowania się do przepisów lub decyzji administracyjnych.</w:t>
      </w:r>
    </w:p>
    <w:p w14:paraId="42F26A5A" w14:textId="77777777" w:rsidR="00456424" w:rsidRPr="000C3562" w:rsidRDefault="00456424" w:rsidP="006D74F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Limit odpowiedzialności : 10 000 000 zł ponad deklarowane sumy ubezpieczenia na jedno i na wszystkie zdarzenia w okresie ubezpieczenia</w:t>
      </w:r>
    </w:p>
    <w:p w14:paraId="68E6CD71" w14:textId="77777777" w:rsidR="00456424" w:rsidRPr="000C3562" w:rsidRDefault="00456424" w:rsidP="00F11FE6">
      <w:pPr>
        <w:shd w:val="clear" w:color="auto" w:fill="FFFFFF"/>
        <w:spacing w:line="276" w:lineRule="auto"/>
        <w:jc w:val="both"/>
        <w:rPr>
          <w:rFonts w:ascii="Calibri Light" w:hAnsi="Calibri Light" w:cstheme="majorHAnsi"/>
          <w:color w:val="FF0000"/>
          <w:sz w:val="22"/>
          <w:szCs w:val="22"/>
        </w:rPr>
      </w:pPr>
    </w:p>
    <w:p w14:paraId="79646494" w14:textId="77777777" w:rsidR="00456424" w:rsidRPr="000C3562" w:rsidRDefault="00456424" w:rsidP="007141AC">
      <w:pPr>
        <w:shd w:val="clear" w:color="auto" w:fill="FFFFFF"/>
        <w:spacing w:line="276" w:lineRule="auto"/>
        <w:ind w:left="360" w:firstLine="360"/>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Otrzymuje nowe brzmienie:</w:t>
      </w:r>
    </w:p>
    <w:p w14:paraId="38A72058" w14:textId="77777777" w:rsidR="00456424" w:rsidRPr="000C3562" w:rsidRDefault="00456424" w:rsidP="007141AC">
      <w:pPr>
        <w:shd w:val="clear" w:color="auto" w:fill="FFFFFF"/>
        <w:spacing w:line="276" w:lineRule="auto"/>
        <w:ind w:left="720"/>
        <w:contextualSpacing/>
        <w:jc w:val="both"/>
        <w:rPr>
          <w:rFonts w:ascii="Calibri Light" w:hAnsi="Calibri Light" w:cstheme="majorHAnsi"/>
          <w:b/>
          <w:sz w:val="22"/>
          <w:szCs w:val="22"/>
        </w:rPr>
      </w:pPr>
      <w:r w:rsidRPr="000C3562">
        <w:rPr>
          <w:rFonts w:ascii="Calibri Light" w:hAnsi="Calibri Light" w:cstheme="majorHAnsi"/>
          <w:b/>
          <w:sz w:val="22"/>
          <w:szCs w:val="22"/>
        </w:rPr>
        <w:t>Klauzula konieczności poniesienia zwiększonych wydatków w związku z nakazem administracyjnym</w:t>
      </w:r>
    </w:p>
    <w:p w14:paraId="7E9092CD" w14:textId="2F219067" w:rsidR="00456424" w:rsidRPr="000C3562" w:rsidRDefault="00456424" w:rsidP="007141AC">
      <w:pPr>
        <w:pStyle w:val="Tekstpodstawowy"/>
        <w:spacing w:line="276" w:lineRule="auto"/>
        <w:ind w:left="720"/>
        <w:rPr>
          <w:rFonts w:ascii="Calibri Light" w:hAnsi="Calibri Light" w:cstheme="majorHAnsi"/>
          <w:sz w:val="22"/>
          <w:szCs w:val="22"/>
        </w:rPr>
      </w:pPr>
      <w:r w:rsidRPr="000C3562">
        <w:rPr>
          <w:rFonts w:ascii="Calibri Light" w:hAnsi="Calibri Light" w:cstheme="majorHAnsi"/>
          <w:i/>
          <w:sz w:val="22"/>
          <w:szCs w:val="22"/>
        </w:rPr>
        <w:t xml:space="preserve">z zachowaniem pozostałych, nie zmienionych niniejszą klauzulą, </w:t>
      </w:r>
      <w:r w:rsidR="006D74F4" w:rsidRPr="000C3562">
        <w:rPr>
          <w:rFonts w:ascii="Calibri Light" w:hAnsi="Calibri Light" w:cstheme="majorHAnsi"/>
          <w:i/>
          <w:sz w:val="22"/>
          <w:szCs w:val="22"/>
        </w:rPr>
        <w:t xml:space="preserve">postanowień umowy ubezpieczenia </w:t>
      </w:r>
      <w:r w:rsidRPr="000C3562">
        <w:rPr>
          <w:rFonts w:ascii="Calibri Light" w:hAnsi="Calibri Light" w:cstheme="majorHAnsi"/>
          <w:i/>
          <w:sz w:val="22"/>
          <w:szCs w:val="22"/>
        </w:rPr>
        <w:t>określonych we wniosku i ogólnych warunkach ubezpieczenia strony uzgodniły, że</w:t>
      </w:r>
      <w:r w:rsidRPr="000C3562">
        <w:rPr>
          <w:rFonts w:ascii="Calibri Light" w:hAnsi="Calibri Light" w:cstheme="majorHAnsi"/>
          <w:sz w:val="22"/>
          <w:szCs w:val="22"/>
        </w:rPr>
        <w:t>:</w:t>
      </w:r>
    </w:p>
    <w:p w14:paraId="0B5CC394" w14:textId="1588E070" w:rsidR="00456424" w:rsidRPr="000C3562" w:rsidRDefault="00456424" w:rsidP="007141AC">
      <w:pPr>
        <w:shd w:val="clear" w:color="auto" w:fill="FFFFFF"/>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Jeżeli po wystąpieniu szkody okaże się, ze w wyniku decyzji a</w:t>
      </w:r>
      <w:r w:rsidR="006D74F4" w:rsidRPr="000C3562">
        <w:rPr>
          <w:rFonts w:ascii="Calibri Light" w:hAnsi="Calibri Light" w:cstheme="majorHAnsi"/>
          <w:sz w:val="22"/>
          <w:szCs w:val="22"/>
        </w:rPr>
        <w:t xml:space="preserve">dministracyjnej lub w związku z  </w:t>
      </w:r>
      <w:r w:rsidRPr="000C3562">
        <w:rPr>
          <w:rFonts w:ascii="Calibri Light" w:hAnsi="Calibri Light" w:cstheme="majorHAnsi"/>
          <w:sz w:val="22"/>
          <w:szCs w:val="22"/>
        </w:rPr>
        <w:t>obowiązującym przepisem prawa Ubezpieczony będzie musiał ponieść zwiększone wydatki na odtworzenie mienia lub w jakikolwiek inny sposób nakłady na odtworzenie będą zwiększone w stosunku do faktycznego rozmiaru szkody, to Ubezpieczyciel pokryje również takie koszty i wydatki, które wynikają z konieczności dostosowania się do przepisów lub decyzji administracyjnych.</w:t>
      </w:r>
    </w:p>
    <w:p w14:paraId="00C7B70C" w14:textId="77777777" w:rsidR="00456424" w:rsidRPr="000C3562" w:rsidRDefault="00456424" w:rsidP="007141AC">
      <w:pPr>
        <w:shd w:val="clear" w:color="auto" w:fill="FFFFFF"/>
        <w:spacing w:line="276" w:lineRule="auto"/>
        <w:ind w:left="720"/>
        <w:jc w:val="both"/>
        <w:rPr>
          <w:rFonts w:ascii="Calibri Light" w:hAnsi="Calibri Light" w:cstheme="majorHAnsi"/>
          <w:sz w:val="22"/>
          <w:szCs w:val="22"/>
        </w:rPr>
      </w:pPr>
      <w:r w:rsidRPr="000C3562">
        <w:rPr>
          <w:rFonts w:ascii="Calibri Light" w:hAnsi="Calibri Light" w:cstheme="majorHAnsi"/>
          <w:sz w:val="22"/>
          <w:szCs w:val="22"/>
        </w:rPr>
        <w:t>Limit odpowiedzialności : 500 000  zł ponad deklarowane sumy ubezpieczenia na jedno i na wszystkie zdarzenia w okresie ubezpieczenia</w:t>
      </w:r>
    </w:p>
    <w:p w14:paraId="08C5F645" w14:textId="222D5230" w:rsidR="00456424" w:rsidRPr="000C3562" w:rsidRDefault="00456424" w:rsidP="00F11FE6">
      <w:pPr>
        <w:shd w:val="clear" w:color="auto" w:fill="FFFFFF"/>
        <w:spacing w:line="276" w:lineRule="auto"/>
        <w:jc w:val="both"/>
        <w:rPr>
          <w:rFonts w:ascii="Calibri Light" w:hAnsi="Calibri Light" w:cstheme="majorHAnsi"/>
          <w:color w:val="FF0000"/>
          <w:sz w:val="22"/>
          <w:szCs w:val="22"/>
        </w:rPr>
      </w:pPr>
    </w:p>
    <w:p w14:paraId="68D7B458" w14:textId="56FE460E" w:rsidR="007C4B9F" w:rsidRPr="000C3562" w:rsidRDefault="007C4B9F" w:rsidP="007C4B9F">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25</w:t>
      </w:r>
    </w:p>
    <w:p w14:paraId="52875E3A" w14:textId="77777777" w:rsidR="00456424" w:rsidRPr="000C3562" w:rsidRDefault="00456424" w:rsidP="007C4B9F">
      <w:pPr>
        <w:pStyle w:val="Akapitzlist"/>
        <w:shd w:val="clear" w:color="auto" w:fill="FFFFFF"/>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ubezpieczenia mienia w transporcie</w:t>
      </w:r>
      <w:r w:rsidRPr="000C3562">
        <w:rPr>
          <w:rFonts w:ascii="Calibri Light" w:hAnsi="Calibri Light" w:cstheme="majorHAnsi"/>
          <w:sz w:val="22"/>
          <w:szCs w:val="22"/>
        </w:rPr>
        <w:t xml:space="preserve"> – wnioskujemy o zmianę treści klauzuli na:</w:t>
      </w:r>
    </w:p>
    <w:p w14:paraId="2E36CAC3" w14:textId="77777777" w:rsidR="00456424" w:rsidRPr="000C3562" w:rsidRDefault="00456424" w:rsidP="00F11FE6">
      <w:pPr>
        <w:spacing w:line="276" w:lineRule="auto"/>
        <w:ind w:left="709"/>
        <w:jc w:val="both"/>
        <w:rPr>
          <w:rFonts w:ascii="Calibri Light" w:hAnsi="Calibri Light" w:cstheme="majorHAnsi"/>
          <w:sz w:val="22"/>
          <w:szCs w:val="22"/>
        </w:rPr>
      </w:pPr>
      <w:r w:rsidRPr="000C3562">
        <w:rPr>
          <w:rFonts w:ascii="Calibri Light" w:hAnsi="Calibri Light" w:cstheme="majorHAnsi"/>
          <w:sz w:val="22"/>
          <w:szCs w:val="22"/>
        </w:rPr>
        <w:t xml:space="preserve">Z zachowaniem pozostałych, nie zmienionych niniejszą klauzulą, postanowień ogólnych warunków ubezpieczenia i innych postanowień umowy ubezpieczenia, ustala się, że: </w:t>
      </w:r>
    </w:p>
    <w:p w14:paraId="070D5FB4"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sz w:val="22"/>
          <w:szCs w:val="22"/>
        </w:rPr>
      </w:pPr>
      <w:r w:rsidRPr="000C3562">
        <w:rPr>
          <w:rFonts w:ascii="Calibri Light" w:hAnsi="Calibri Light" w:cstheme="majorHAnsi"/>
          <w:sz w:val="22"/>
          <w:szCs w:val="22"/>
        </w:rPr>
        <w:t>Ochrona ubezpieczeniowa udzielana na podstawie niniejszej umowy obejmuje maszyny, urządzenia i wyposażenie oraz  niskocenne składniki majątku stanowiące własność Ubezpieczonego lub Ubezpiec</w:t>
      </w:r>
      <w:r w:rsidRPr="000C3562">
        <w:rPr>
          <w:rFonts w:ascii="Calibri Light" w:hAnsi="Calibri Light" w:cstheme="majorHAnsi"/>
          <w:iCs/>
          <w:sz w:val="22"/>
          <w:szCs w:val="22"/>
        </w:rPr>
        <w:t>zającego</w:t>
      </w:r>
      <w:r w:rsidRPr="000C3562">
        <w:rPr>
          <w:rFonts w:ascii="Calibri Light" w:hAnsi="Calibri Light" w:cstheme="majorHAnsi"/>
          <w:sz w:val="22"/>
          <w:szCs w:val="22"/>
        </w:rPr>
        <w:t xml:space="preserve"> bądź będące w ich  posiadaniu na podstawie tytułu prawnego od szkód powstałych w tym mieniu podczas transportu na terenie RP. Ochrona ubezpieczeniowa dotyczy wyłącznie transportów, które spełniają łącznie następujące kryteria:</w:t>
      </w:r>
    </w:p>
    <w:p w14:paraId="271D2D19" w14:textId="77777777" w:rsidR="00456424" w:rsidRPr="000C3562" w:rsidRDefault="00456424" w:rsidP="00C36448">
      <w:pPr>
        <w:pStyle w:val="Akapitzlist"/>
        <w:numPr>
          <w:ilvl w:val="0"/>
          <w:numId w:val="9"/>
        </w:numPr>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transport wykonywany jest pomiędzy lokalizacjami, w których Ubezpieczony lub Ubezpieczający prowadzi działalność,</w:t>
      </w:r>
    </w:p>
    <w:p w14:paraId="2557CE1B" w14:textId="77777777" w:rsidR="00456424" w:rsidRPr="000C3562" w:rsidRDefault="00456424" w:rsidP="00C36448">
      <w:pPr>
        <w:pStyle w:val="Akapitzlist"/>
        <w:numPr>
          <w:ilvl w:val="0"/>
          <w:numId w:val="9"/>
        </w:numPr>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transport wykonywany jest przez Ubezpieczonego lub Ubezpieczającego *</w:t>
      </w:r>
    </w:p>
    <w:p w14:paraId="348ABA3A" w14:textId="77777777" w:rsidR="00456424" w:rsidRPr="000C3562" w:rsidRDefault="00456424" w:rsidP="00C36448">
      <w:pPr>
        <w:pStyle w:val="Akapitzlist"/>
        <w:numPr>
          <w:ilvl w:val="0"/>
          <w:numId w:val="9"/>
        </w:numPr>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transport wykonywany jest przy użyciu środka transportu stanowiącego własność Ubezpieczonego lub Ubezpiec</w:t>
      </w:r>
      <w:r w:rsidRPr="000C3562">
        <w:rPr>
          <w:rFonts w:ascii="Calibri Light" w:hAnsi="Calibri Light" w:cstheme="majorHAnsi"/>
          <w:iCs/>
          <w:sz w:val="22"/>
          <w:szCs w:val="22"/>
        </w:rPr>
        <w:t>zającego</w:t>
      </w:r>
      <w:r w:rsidRPr="000C3562">
        <w:rPr>
          <w:rFonts w:ascii="Calibri Light" w:hAnsi="Calibri Light" w:cstheme="majorHAnsi"/>
          <w:sz w:val="22"/>
          <w:szCs w:val="22"/>
        </w:rPr>
        <w:t xml:space="preserve"> bądź będącego w ich posiadaniu na podstawie tytułu prawnego. </w:t>
      </w:r>
    </w:p>
    <w:p w14:paraId="4917036F"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Z ochrony ubezpieczeniowej wyłączone są  jakiekolwiek szkody powstałe podczas lub w związku z transportem dokonywanym przez osoby trzecie na podstawie jakichkolwiek umów cywilnoprawnych z Ubezpieczającym lub Ubezpieczonym , w szczególności umów przewozowych, spedycyjnych lub umów o świadczenie usług logistycznych.</w:t>
      </w:r>
    </w:p>
    <w:p w14:paraId="12EB944A"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sz w:val="22"/>
          <w:szCs w:val="22"/>
        </w:rPr>
      </w:pPr>
      <w:r w:rsidRPr="000C3562">
        <w:rPr>
          <w:rFonts w:ascii="Calibri Light" w:hAnsi="Calibri Light" w:cstheme="majorHAnsi"/>
          <w:sz w:val="22"/>
          <w:szCs w:val="22"/>
        </w:rPr>
        <w:t>Ubezpieczyciel ponosi odpowiedzialność za  szkody powstałe wskutek następujących zdarzeń losowych:</w:t>
      </w:r>
    </w:p>
    <w:p w14:paraId="72A4A1FD" w14:textId="77777777" w:rsidR="00456424" w:rsidRPr="000C3562" w:rsidRDefault="00456424" w:rsidP="00C36448">
      <w:pPr>
        <w:numPr>
          <w:ilvl w:val="0"/>
          <w:numId w:val="7"/>
        </w:numPr>
        <w:tabs>
          <w:tab w:val="clear" w:pos="72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pożar, bezpośrednie uderzenie pioruna, eksplozja, upadek statku powietrznego, huragan, deszcz nawalny, powódź, grad, lawina, trzęsienie ziemi, osuwanie i zapadanie się ziemi, uderzenie pojazdu, huk ponaddźwiękowy, dym i sadza, upadek drzew, budynków lub budowli;</w:t>
      </w:r>
    </w:p>
    <w:p w14:paraId="30E74F36" w14:textId="77777777" w:rsidR="00456424" w:rsidRPr="000C3562" w:rsidRDefault="00456424" w:rsidP="00C36448">
      <w:pPr>
        <w:numPr>
          <w:ilvl w:val="0"/>
          <w:numId w:val="7"/>
        </w:numPr>
        <w:tabs>
          <w:tab w:val="clear" w:pos="72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wypadek, jakiemu uległ środek transportu,</w:t>
      </w:r>
    </w:p>
    <w:p w14:paraId="34D69E77" w14:textId="77777777" w:rsidR="00456424" w:rsidRPr="000C3562" w:rsidRDefault="00456424" w:rsidP="00C36448">
      <w:pPr>
        <w:numPr>
          <w:ilvl w:val="0"/>
          <w:numId w:val="7"/>
        </w:numPr>
        <w:tabs>
          <w:tab w:val="clear" w:pos="72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rabunek,</w:t>
      </w:r>
    </w:p>
    <w:p w14:paraId="2889F886" w14:textId="77777777" w:rsidR="00456424" w:rsidRPr="000C3562" w:rsidRDefault="00456424" w:rsidP="00C36448">
      <w:pPr>
        <w:numPr>
          <w:ilvl w:val="0"/>
          <w:numId w:val="7"/>
        </w:numPr>
        <w:tabs>
          <w:tab w:val="clear" w:pos="72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kradzież mienia wraz ze środkiem transportu,</w:t>
      </w:r>
    </w:p>
    <w:p w14:paraId="500FF67C" w14:textId="77777777" w:rsidR="00456424" w:rsidRPr="000C3562" w:rsidRDefault="00456424" w:rsidP="00C36448">
      <w:pPr>
        <w:numPr>
          <w:ilvl w:val="0"/>
          <w:numId w:val="7"/>
        </w:numPr>
        <w:tabs>
          <w:tab w:val="clear" w:pos="72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kradzież z włamaniem.</w:t>
      </w:r>
    </w:p>
    <w:p w14:paraId="0F6FC9AB"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 xml:space="preserve">W odniesieniu do szkód powstałych wskutek kradzieży mienia wraz ze środkiem transportu lub kradzieży z włamaniem (pkt 3.4) i 3.5) powyżej) Ubezpieczyciel  ponosi odpowiedzialność tylko wówczas, gdy środek transportu był zamknięty na zamki fabryczne i pozostawiony na terenie ogrodzonym stałym parkanem, zamkniętym i oświetlonym w porze nocnej </w:t>
      </w:r>
    </w:p>
    <w:p w14:paraId="4E9857B2"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Za początek transportu  uważa się moment rozpoczęcia załadunku ubezpieczonego mienia, a za koniec transportu – moment zakończenia wyładunku w miejscu docelowym. Szkody powstałe w wyniku zdarzeń losowych wskazanych w pkt. 3 mających miejsce podczas załadunku i rozładunku mienia są objęte  ubezpieczeniem.</w:t>
      </w:r>
    </w:p>
    <w:p w14:paraId="456938CE"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Ubezpiecyciel jest wolny od odpowiedzialności za  szkody:</w:t>
      </w:r>
    </w:p>
    <w:p w14:paraId="70B51B50"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wskutek niewłaściwego załadowania lub oznakowania, opakowania niezgodnego z obowiązującymi normami lub zwyczajami bądź jego braku , jak również wskutek obciążenia środka transportu ponad dopuszczalną ładowność;</w:t>
      </w:r>
    </w:p>
    <w:p w14:paraId="6EE5BC27"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w wyniku nietrzeźwości, stanu po użyciu alkoholu lub użycia pozostawania pod wpływem środka odurzającego osoby kierującej środkiem transportu lub użycia  przez tę osobę środków farmaceutycznych lub leków po użyciu, których przeciwwskazane jest kierowanie pojazdami;</w:t>
      </w:r>
    </w:p>
    <w:p w14:paraId="7E701A2D"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 xml:space="preserve">powstałe wskutek złego stanu technicznego środka transportu; </w:t>
      </w:r>
    </w:p>
    <w:p w14:paraId="2DA933D9"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wskutek nieprzystosowania danego środka transportu do specyfiki i właściwości przewożonego w nim mienia;</w:t>
      </w:r>
    </w:p>
    <w:p w14:paraId="4F36DD47"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wskutek wady ukrytej przewożonego mienia, naturalnego ubytku wagi, ilości lub objętości;</w:t>
      </w:r>
    </w:p>
    <w:p w14:paraId="06D3D7A5"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podczas przewozu mienia w ramach transportu dokonywanego w obrębie tej samej nieruchomości (posesji)</w:t>
      </w:r>
    </w:p>
    <w:p w14:paraId="0804892C" w14:textId="77777777" w:rsidR="00456424" w:rsidRPr="000C3562" w:rsidRDefault="00456424" w:rsidP="00C36448">
      <w:pPr>
        <w:numPr>
          <w:ilvl w:val="1"/>
          <w:numId w:val="5"/>
        </w:numPr>
        <w:tabs>
          <w:tab w:val="clear" w:pos="1440"/>
          <w:tab w:val="num" w:pos="1701"/>
        </w:tabs>
        <w:spacing w:line="276" w:lineRule="auto"/>
        <w:ind w:left="1701" w:hanging="567"/>
        <w:jc w:val="both"/>
        <w:rPr>
          <w:rFonts w:ascii="Calibri Light" w:hAnsi="Calibri Light" w:cstheme="majorHAnsi"/>
          <w:sz w:val="22"/>
          <w:szCs w:val="22"/>
        </w:rPr>
      </w:pPr>
      <w:r w:rsidRPr="000C3562">
        <w:rPr>
          <w:rFonts w:ascii="Calibri Light" w:hAnsi="Calibri Light" w:cstheme="majorHAnsi"/>
          <w:sz w:val="22"/>
          <w:szCs w:val="22"/>
        </w:rPr>
        <w:t>powstałe wskutek nieprawidłowego zamocowania lub rozmieszczenia ładunku w pojeździe</w:t>
      </w:r>
    </w:p>
    <w:p w14:paraId="310F0140"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Ubezpieczyciel nie ponosi odpowiedzialności za  transport:</w:t>
      </w:r>
    </w:p>
    <w:p w14:paraId="27AFCACB" w14:textId="77777777" w:rsidR="00456424" w:rsidRPr="000C3562" w:rsidRDefault="00456424" w:rsidP="00C36448">
      <w:pPr>
        <w:numPr>
          <w:ilvl w:val="0"/>
          <w:numId w:val="6"/>
        </w:numPr>
        <w:tabs>
          <w:tab w:val="clear" w:pos="144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obrazów i wszelkich innych dzieł sztuki</w:t>
      </w:r>
    </w:p>
    <w:p w14:paraId="1E039FB8" w14:textId="77777777" w:rsidR="00456424" w:rsidRPr="000C3562" w:rsidRDefault="00456424" w:rsidP="00C36448">
      <w:pPr>
        <w:numPr>
          <w:ilvl w:val="0"/>
          <w:numId w:val="6"/>
        </w:numPr>
        <w:tabs>
          <w:tab w:val="clear" w:pos="1440"/>
          <w:tab w:val="num" w:pos="1701"/>
        </w:tabs>
        <w:spacing w:line="276" w:lineRule="auto"/>
        <w:ind w:left="1701" w:hanging="567"/>
        <w:jc w:val="both"/>
        <w:rPr>
          <w:rFonts w:ascii="Calibri Light" w:hAnsi="Calibri Light" w:cstheme="majorHAnsi"/>
          <w:noProof/>
          <w:sz w:val="22"/>
          <w:szCs w:val="22"/>
        </w:rPr>
      </w:pPr>
      <w:r w:rsidRPr="000C3562">
        <w:rPr>
          <w:rFonts w:ascii="Calibri Light" w:hAnsi="Calibri Light" w:cstheme="majorHAnsi"/>
          <w:noProof/>
          <w:sz w:val="22"/>
          <w:szCs w:val="22"/>
        </w:rPr>
        <w:t>mienia załadowanego w stanie uszkodzonym i zdekompletowanym</w:t>
      </w:r>
    </w:p>
    <w:p w14:paraId="0C1324BF" w14:textId="77777777" w:rsidR="00456424" w:rsidRPr="000C3562" w:rsidRDefault="00456424" w:rsidP="00C36448">
      <w:pPr>
        <w:numPr>
          <w:ilvl w:val="0"/>
          <w:numId w:val="8"/>
        </w:numPr>
        <w:tabs>
          <w:tab w:val="clear" w:pos="720"/>
          <w:tab w:val="num" w:pos="1134"/>
        </w:tabs>
        <w:spacing w:line="276" w:lineRule="auto"/>
        <w:ind w:left="1134" w:hanging="425"/>
        <w:jc w:val="both"/>
        <w:rPr>
          <w:rFonts w:ascii="Calibri Light" w:hAnsi="Calibri Light" w:cstheme="majorHAnsi"/>
          <w:noProof/>
          <w:sz w:val="22"/>
          <w:szCs w:val="22"/>
        </w:rPr>
      </w:pPr>
      <w:r w:rsidRPr="000C3562">
        <w:rPr>
          <w:rFonts w:ascii="Calibri Light" w:hAnsi="Calibri Light" w:cstheme="majorHAnsi"/>
          <w:noProof/>
          <w:sz w:val="22"/>
          <w:szCs w:val="22"/>
        </w:rPr>
        <w:t>Limit odpowiedzialności na jedno i wszystkie zdarzenia w okresie ubezpieczenia:</w:t>
      </w:r>
      <w:r w:rsidRPr="000C3562">
        <w:rPr>
          <w:rFonts w:ascii="Calibri Light" w:hAnsi="Calibri Light" w:cstheme="majorHAnsi"/>
          <w:sz w:val="22"/>
          <w:szCs w:val="22"/>
        </w:rPr>
        <w:t xml:space="preserve"> 100 000,00 PLN</w:t>
      </w:r>
    </w:p>
    <w:p w14:paraId="2FC375AD" w14:textId="77777777" w:rsidR="00456424" w:rsidRPr="000C3562" w:rsidRDefault="00456424" w:rsidP="007C4B9F">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88649C8" w14:textId="77777777" w:rsidR="00456424" w:rsidRPr="000C3562" w:rsidRDefault="00456424" w:rsidP="007C4B9F">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16335B27" w14:textId="77777777" w:rsidR="00456424" w:rsidRPr="000C3562" w:rsidRDefault="00456424" w:rsidP="007C4B9F">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70F1077F" w14:textId="77777777" w:rsidR="00456424" w:rsidRPr="000C3562" w:rsidRDefault="00456424" w:rsidP="007C4B9F">
      <w:pPr>
        <w:shd w:val="clear" w:color="auto" w:fill="FFFFFF"/>
        <w:spacing w:line="276" w:lineRule="auto"/>
        <w:ind w:left="708"/>
        <w:jc w:val="both"/>
        <w:rPr>
          <w:rFonts w:ascii="Calibri Light" w:hAnsi="Calibri Light" w:cstheme="majorHAnsi"/>
          <w:b/>
          <w:sz w:val="22"/>
          <w:szCs w:val="22"/>
        </w:rPr>
      </w:pPr>
      <w:r w:rsidRPr="000C3562">
        <w:rPr>
          <w:rFonts w:ascii="Calibri Light" w:hAnsi="Calibri Light" w:cstheme="majorHAnsi"/>
          <w:b/>
          <w:sz w:val="22"/>
          <w:szCs w:val="22"/>
        </w:rPr>
        <w:t>Klauzula ubezpieczenia mienia w transporcie</w:t>
      </w:r>
    </w:p>
    <w:p w14:paraId="69B984BA" w14:textId="77777777" w:rsidR="00456424" w:rsidRPr="000C3562" w:rsidRDefault="00456424" w:rsidP="007C4B9F">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0D25BB80" w14:textId="77777777" w:rsidR="00456424" w:rsidRPr="000C3562" w:rsidRDefault="00456424" w:rsidP="007C4B9F">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Ubezpieczenie obejmuje ochroną mienie należące do Ubezpieczającego również w trakcie jego transportu i przemieszczania na terenie RP oraz w trakcie czynności załadunkowych i wyładunkowych. Na czas transportu i czynności za i wyładunkowych ochrona ubezpieczeniowa jest rozszerzona o ryzyko utraty lub zniszczenia mienia w wyniku następujących zdarzeń losowych: upadek, wypadek środka transportu, rabunek, kradzież mienia wraz ze środkiem transportu, kradzież z włamaniem.</w:t>
      </w:r>
    </w:p>
    <w:p w14:paraId="7B96CE80" w14:textId="77777777" w:rsidR="00456424" w:rsidRPr="000C3562" w:rsidRDefault="00456424" w:rsidP="007C4B9F">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Limit odpowiedzialności wynosi 1 000 000 zł na jedno i na wszystkie zdarzenia w okresie ubezpieczenia</w:t>
      </w:r>
    </w:p>
    <w:p w14:paraId="1C9D29AA" w14:textId="2B18427D" w:rsidR="00456424" w:rsidRPr="000C3562" w:rsidRDefault="007C4B9F" w:rsidP="007141AC">
      <w:pPr>
        <w:shd w:val="clear" w:color="auto" w:fill="FFFFFF"/>
        <w:spacing w:line="276" w:lineRule="auto"/>
        <w:ind w:left="708"/>
        <w:jc w:val="both"/>
        <w:rPr>
          <w:rFonts w:ascii="Calibri Light" w:hAnsi="Calibri Light" w:cstheme="majorHAnsi"/>
          <w:color w:val="000000"/>
          <w:sz w:val="22"/>
          <w:szCs w:val="22"/>
        </w:rPr>
      </w:pPr>
      <w:r w:rsidRPr="000C3562">
        <w:rPr>
          <w:rFonts w:ascii="Calibri Light" w:hAnsi="Calibri Light" w:cstheme="majorHAnsi"/>
          <w:color w:val="000000"/>
          <w:sz w:val="22"/>
          <w:szCs w:val="22"/>
        </w:rPr>
        <w:t>Otrzy</w:t>
      </w:r>
      <w:r w:rsidR="00456424" w:rsidRPr="000C3562">
        <w:rPr>
          <w:rFonts w:ascii="Calibri Light" w:hAnsi="Calibri Light" w:cstheme="majorHAnsi"/>
          <w:color w:val="000000"/>
          <w:sz w:val="22"/>
          <w:szCs w:val="22"/>
        </w:rPr>
        <w:t xml:space="preserve">muje nowe </w:t>
      </w:r>
      <w:r w:rsidRPr="000C3562">
        <w:rPr>
          <w:rFonts w:ascii="Calibri Light" w:hAnsi="Calibri Light" w:cstheme="majorHAnsi"/>
          <w:color w:val="000000"/>
          <w:sz w:val="22"/>
          <w:szCs w:val="22"/>
        </w:rPr>
        <w:t>b</w:t>
      </w:r>
      <w:r w:rsidR="00456424" w:rsidRPr="000C3562">
        <w:rPr>
          <w:rFonts w:ascii="Calibri Light" w:hAnsi="Calibri Light" w:cstheme="majorHAnsi"/>
          <w:color w:val="000000"/>
          <w:sz w:val="22"/>
          <w:szCs w:val="22"/>
        </w:rPr>
        <w:t>rzmienie:</w:t>
      </w:r>
    </w:p>
    <w:p w14:paraId="3B7CB4BE" w14:textId="77777777" w:rsidR="00456424" w:rsidRPr="000C3562" w:rsidRDefault="00456424" w:rsidP="007141AC">
      <w:pPr>
        <w:shd w:val="clear" w:color="auto" w:fill="FFFFFF"/>
        <w:spacing w:line="276" w:lineRule="auto"/>
        <w:ind w:left="708"/>
        <w:jc w:val="both"/>
        <w:rPr>
          <w:rFonts w:ascii="Calibri Light" w:hAnsi="Calibri Light" w:cstheme="majorHAnsi"/>
          <w:b/>
          <w:sz w:val="22"/>
          <w:szCs w:val="22"/>
        </w:rPr>
      </w:pPr>
      <w:r w:rsidRPr="000C3562">
        <w:rPr>
          <w:rFonts w:ascii="Calibri Light" w:hAnsi="Calibri Light" w:cstheme="majorHAnsi"/>
          <w:b/>
          <w:sz w:val="22"/>
          <w:szCs w:val="22"/>
        </w:rPr>
        <w:t>Klauzula ubezpieczenia mienia w transporcie</w:t>
      </w:r>
    </w:p>
    <w:p w14:paraId="3A2EA2EF" w14:textId="77777777" w:rsidR="00456424" w:rsidRPr="000C3562" w:rsidRDefault="00456424" w:rsidP="007141AC">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2A2D705C" w14:textId="77777777" w:rsidR="00456424" w:rsidRPr="000C3562" w:rsidRDefault="00456424" w:rsidP="007141AC">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Ubezpieczenie obejmuje ochroną mienie należące do Ubezpieczającego również w trakcie jego transportu i przemieszczania na terenie RP oraz w trakcie czynności załadunkowych i wyładunkowych. Na czas transportu i czynności za i wyładunkowych ochrona ubezpieczeniowa jest rozszerzona o ryzyko utraty lub zniszczenia mienia w wyniku następujących zdarzeń losowych: upadek, wypadek środka transportu, rabunek, kradzież mienia wraz ze środkiem transportu, kradzież z włamaniem.</w:t>
      </w:r>
    </w:p>
    <w:p w14:paraId="2C3C427A" w14:textId="23C20A22" w:rsidR="00456424" w:rsidRPr="000C3562" w:rsidRDefault="00456424" w:rsidP="007141AC">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Limit odpowiedzialności wynosi</w:t>
      </w:r>
      <w:r w:rsidR="00547947">
        <w:rPr>
          <w:rFonts w:ascii="Calibri Light" w:hAnsi="Calibri Light" w:cstheme="majorHAnsi"/>
          <w:sz w:val="22"/>
          <w:szCs w:val="22"/>
        </w:rPr>
        <w:t>. 200 000 zł</w:t>
      </w:r>
      <w:r w:rsidRPr="000C3562">
        <w:rPr>
          <w:rFonts w:ascii="Calibri Light" w:hAnsi="Calibri Light" w:cstheme="majorHAnsi"/>
          <w:sz w:val="22"/>
          <w:szCs w:val="22"/>
        </w:rPr>
        <w:t xml:space="preserve"> na jedno i na wszystkie zdarzenia w okresie ubezpieczenia</w:t>
      </w:r>
    </w:p>
    <w:p w14:paraId="1ECF1FFC" w14:textId="6B5DA0B2" w:rsidR="00456424" w:rsidRPr="000C3562" w:rsidRDefault="00456424" w:rsidP="00F11FE6">
      <w:pPr>
        <w:shd w:val="clear" w:color="auto" w:fill="FFFFFF"/>
        <w:spacing w:line="276" w:lineRule="auto"/>
        <w:jc w:val="both"/>
        <w:rPr>
          <w:rFonts w:ascii="Calibri Light" w:hAnsi="Calibri Light" w:cstheme="majorHAnsi"/>
          <w:b/>
          <w:sz w:val="22"/>
          <w:szCs w:val="22"/>
        </w:rPr>
      </w:pPr>
    </w:p>
    <w:p w14:paraId="09941252" w14:textId="219CF6C8" w:rsidR="007205EA" w:rsidRPr="000C3562" w:rsidRDefault="007205EA" w:rsidP="007205EA">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26</w:t>
      </w:r>
    </w:p>
    <w:p w14:paraId="35DA067D" w14:textId="77777777" w:rsidR="00456424" w:rsidRPr="000C3562" w:rsidRDefault="00456424" w:rsidP="007205EA">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b/>
          <w:bCs/>
          <w:color w:val="000000"/>
          <w:sz w:val="22"/>
          <w:szCs w:val="22"/>
        </w:rPr>
        <w:t>Klauzula poszukiwania przyczyny awarii</w:t>
      </w:r>
      <w:r w:rsidRPr="000C3562">
        <w:rPr>
          <w:rFonts w:ascii="Calibri Light" w:hAnsi="Calibri Light" w:cstheme="majorHAnsi"/>
          <w:bCs/>
          <w:color w:val="000000"/>
          <w:sz w:val="22"/>
          <w:szCs w:val="22"/>
        </w:rPr>
        <w:t xml:space="preserve"> –</w:t>
      </w:r>
      <w:r w:rsidRPr="000C3562">
        <w:rPr>
          <w:rFonts w:ascii="Calibri Light" w:hAnsi="Calibri Light" w:cstheme="majorHAnsi"/>
          <w:color w:val="000000"/>
          <w:sz w:val="22"/>
          <w:szCs w:val="22"/>
        </w:rPr>
        <w:t xml:space="preserve"> wycieków – wnioskujemy o obniżenie limitu do 100 000,00 PLN</w:t>
      </w:r>
    </w:p>
    <w:p w14:paraId="75047730" w14:textId="77777777" w:rsidR="00456424" w:rsidRPr="000C3562" w:rsidRDefault="00456424" w:rsidP="007205EA">
      <w:pPr>
        <w:spacing w:line="276" w:lineRule="auto"/>
        <w:ind w:firstLine="708"/>
        <w:jc w:val="both"/>
        <w:rPr>
          <w:rFonts w:ascii="Calibri Light" w:hAnsi="Calibri Light" w:cstheme="majorHAnsi"/>
          <w:b/>
          <w:bCs/>
          <w:color w:val="000000" w:themeColor="text1"/>
          <w:sz w:val="22"/>
          <w:szCs w:val="22"/>
        </w:rPr>
      </w:pPr>
      <w:r w:rsidRPr="000C3562">
        <w:rPr>
          <w:rFonts w:ascii="Calibri Light" w:hAnsi="Calibri Light" w:cstheme="majorHAnsi"/>
          <w:b/>
          <w:bCs/>
          <w:color w:val="000000" w:themeColor="text1"/>
          <w:sz w:val="22"/>
          <w:szCs w:val="22"/>
        </w:rPr>
        <w:t>ODPOWIEDŹ</w:t>
      </w:r>
    </w:p>
    <w:p w14:paraId="475D6020" w14:textId="77777777" w:rsidR="00456424" w:rsidRPr="000C3562" w:rsidRDefault="00456424" w:rsidP="007205EA">
      <w:pPr>
        <w:spacing w:line="276" w:lineRule="auto"/>
        <w:ind w:firstLine="708"/>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Zamawiający wyraża zgodę na proponowaną zmianę i modyfikacje SIWZ w powyższym zakresie:</w:t>
      </w:r>
    </w:p>
    <w:p w14:paraId="29D0D9E6" w14:textId="77777777" w:rsidR="00456424" w:rsidRPr="000C3562" w:rsidRDefault="00456424" w:rsidP="00F11FE6">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Jest:</w:t>
      </w:r>
    </w:p>
    <w:p w14:paraId="6DE37DF7" w14:textId="77777777" w:rsidR="00456424" w:rsidRPr="000C3562" w:rsidRDefault="00456424" w:rsidP="007205EA">
      <w:pPr>
        <w:shd w:val="clear" w:color="auto" w:fill="FFFFFF"/>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 xml:space="preserve">Klauzula poszukiwania przyczyny awarii – wycieków </w:t>
      </w:r>
    </w:p>
    <w:p w14:paraId="4B645375" w14:textId="77777777" w:rsidR="00456424" w:rsidRPr="000C3562" w:rsidRDefault="00456424" w:rsidP="007205EA">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62E28A8A" w14:textId="77777777" w:rsidR="00456424" w:rsidRPr="000C3562" w:rsidRDefault="00456424" w:rsidP="007205EA">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Zakres ubezpieczenia rozszerza się o  pokrycie kosztów poszukiwania awarii/ wycieku z instalacji wodno – kanalizacyjnej, klimatyzacyjnej, innej oraz koszty przywrócenie do stanu poprzedniego. </w:t>
      </w:r>
    </w:p>
    <w:p w14:paraId="27E9C493" w14:textId="77777777" w:rsidR="00456424" w:rsidRPr="000C3562" w:rsidRDefault="00456424" w:rsidP="007205EA">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Limit odpowiedzialności 500 000 zł na jedno i na wszystkie zdarzenia w okresie ubezpieczenia.</w:t>
      </w:r>
    </w:p>
    <w:p w14:paraId="4833AD90" w14:textId="77777777" w:rsidR="00456424" w:rsidRPr="000C3562" w:rsidRDefault="00456424" w:rsidP="007205EA">
      <w:pPr>
        <w:shd w:val="clear" w:color="auto" w:fill="FFFFFF"/>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Otrzymuje nowe brzmienie:</w:t>
      </w:r>
    </w:p>
    <w:p w14:paraId="7E25E9F9" w14:textId="77777777" w:rsidR="00456424" w:rsidRPr="000C3562" w:rsidRDefault="00456424" w:rsidP="007205EA">
      <w:pPr>
        <w:shd w:val="clear" w:color="auto" w:fill="FFFFFF"/>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 xml:space="preserve">Klauzula poszukiwania przyczyny awarii – wycieków </w:t>
      </w:r>
    </w:p>
    <w:p w14:paraId="0F8DF451" w14:textId="77777777" w:rsidR="00456424" w:rsidRPr="000C3562" w:rsidRDefault="00456424" w:rsidP="007205EA">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53E27402" w14:textId="77777777" w:rsidR="00456424" w:rsidRPr="000C3562" w:rsidRDefault="00456424" w:rsidP="007205EA">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 xml:space="preserve">Zakres ubezpieczenia rozszerza się o  pokrycie kosztów poszukiwania awarii/ wycieku z instalacji wodno – kanalizacyjnej, klimatyzacyjnej, innej oraz koszty przywrócenie do stanu poprzedniego. </w:t>
      </w:r>
    </w:p>
    <w:p w14:paraId="31894D7D" w14:textId="77777777" w:rsidR="00456424" w:rsidRPr="000C3562" w:rsidRDefault="00456424" w:rsidP="007205EA">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Limit odpowiedzialności 150 000 zł na jedno i na wszystkie zdarzenia w okresie ubezpieczenia.</w:t>
      </w:r>
    </w:p>
    <w:p w14:paraId="7B6E894D" w14:textId="77777777" w:rsidR="00456424" w:rsidRPr="000C3562" w:rsidRDefault="00456424" w:rsidP="00F11FE6">
      <w:pPr>
        <w:shd w:val="clear" w:color="auto" w:fill="FFFFFF"/>
        <w:spacing w:line="276" w:lineRule="auto"/>
        <w:jc w:val="both"/>
        <w:rPr>
          <w:rFonts w:ascii="Calibri Light" w:hAnsi="Calibri Light" w:cstheme="majorHAnsi"/>
          <w:b/>
          <w:sz w:val="22"/>
          <w:szCs w:val="22"/>
        </w:rPr>
      </w:pPr>
    </w:p>
    <w:p w14:paraId="305C90D1" w14:textId="4687595C" w:rsidR="00C02552" w:rsidRPr="000C3562" w:rsidRDefault="00C02552" w:rsidP="00C0255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27</w:t>
      </w:r>
    </w:p>
    <w:p w14:paraId="135AAA99" w14:textId="77777777" w:rsidR="00456424" w:rsidRPr="000C3562" w:rsidRDefault="00456424" w:rsidP="00C02552">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 xml:space="preserve">Klauzula akceptacji zabezpieczeń przeciwpożarowych, przeciwkradzieżowych, przepięciowych – nie znamy wszystkich zabezpieczeń we wszystkich lokalizacjach – wnioskujemy                                     o wykreślenie klauzuli w całości </w:t>
      </w:r>
    </w:p>
    <w:p w14:paraId="3919624D" w14:textId="77777777" w:rsidR="00456424" w:rsidRPr="000C3562" w:rsidRDefault="00456424" w:rsidP="00C0255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DDD03BC" w14:textId="77777777" w:rsidR="00456424" w:rsidRPr="000C3562" w:rsidRDefault="00456424" w:rsidP="00C0255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4E5B6307" w14:textId="0BAA4A4A" w:rsidR="00C02552" w:rsidRPr="000C3562" w:rsidRDefault="00C02552" w:rsidP="00C02552">
      <w:pPr>
        <w:pStyle w:val="Akapitzlist"/>
        <w:shd w:val="clear" w:color="auto" w:fill="FFFFFF"/>
        <w:spacing w:line="276" w:lineRule="auto"/>
        <w:jc w:val="both"/>
        <w:rPr>
          <w:rFonts w:ascii="Calibri Light" w:hAnsi="Calibri Light" w:cstheme="majorHAnsi"/>
          <w:color w:val="000000"/>
          <w:sz w:val="22"/>
          <w:szCs w:val="22"/>
        </w:rPr>
      </w:pPr>
    </w:p>
    <w:p w14:paraId="24A030B1" w14:textId="66B4BB32" w:rsidR="00C02552" w:rsidRPr="000C3562" w:rsidRDefault="00C02552" w:rsidP="00C0255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28</w:t>
      </w:r>
    </w:p>
    <w:p w14:paraId="7846542C" w14:textId="57F33D7C" w:rsidR="00456424" w:rsidRPr="000C3562" w:rsidRDefault="00456424" w:rsidP="00C02552">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Klauzula kosztów akcji ratowniczej- wnioskujemy o obniżenie limitu  do 500 000 PLN</w:t>
      </w:r>
    </w:p>
    <w:p w14:paraId="613A8C64" w14:textId="77777777" w:rsidR="00456424" w:rsidRPr="000C3562" w:rsidRDefault="00456424" w:rsidP="00C0255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E28CE45" w14:textId="77777777" w:rsidR="00456424" w:rsidRPr="000C3562" w:rsidRDefault="00456424" w:rsidP="00C0255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1E7DDCCC" w14:textId="77777777" w:rsidR="00456424" w:rsidRPr="000C3562" w:rsidRDefault="00456424" w:rsidP="00C0255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6A64CA7A" w14:textId="77777777" w:rsidR="00456424" w:rsidRPr="000C3562" w:rsidRDefault="00456424" w:rsidP="00C02552">
      <w:pPr>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a) Klauzula kosztów akcji ratowniczej.</w:t>
      </w:r>
    </w:p>
    <w:p w14:paraId="37B88C2D" w14:textId="77777777" w:rsidR="00456424" w:rsidRPr="000C3562" w:rsidRDefault="00456424" w:rsidP="00C02552">
      <w:pPr>
        <w:pStyle w:val="Nagwek1"/>
        <w:spacing w:before="0" w:after="0"/>
        <w:ind w:left="708"/>
        <w:jc w:val="both"/>
        <w:rPr>
          <w:rFonts w:ascii="Calibri Light" w:hAnsi="Calibri Light" w:cstheme="majorHAnsi"/>
          <w:b w:val="0"/>
          <w:i/>
          <w:sz w:val="22"/>
          <w:szCs w:val="22"/>
        </w:rPr>
      </w:pPr>
      <w:r w:rsidRPr="000C3562">
        <w:rPr>
          <w:rFonts w:ascii="Calibri Light" w:hAnsi="Calibri Light" w:cstheme="majorHAnsi"/>
          <w:b w:val="0"/>
          <w:i/>
          <w:sz w:val="22"/>
          <w:szCs w:val="22"/>
        </w:rPr>
        <w:t>Z zachowaniem pozostałych nie zmienionych niniejszą klauzulą postanowień ogólnych warunków ubezpieczenia i innych postanowień umowy ubezpieczenia, ustala się</w:t>
      </w:r>
      <w:r w:rsidRPr="000C3562">
        <w:rPr>
          <w:rFonts w:ascii="Calibri Light" w:hAnsi="Calibri Light" w:cstheme="majorHAnsi"/>
          <w:b w:val="0"/>
          <w:sz w:val="22"/>
          <w:szCs w:val="22"/>
        </w:rPr>
        <w:t xml:space="preserve">, </w:t>
      </w:r>
      <w:r w:rsidRPr="000C3562">
        <w:rPr>
          <w:rFonts w:ascii="Calibri Light" w:hAnsi="Calibri Light" w:cstheme="majorHAnsi"/>
          <w:b w:val="0"/>
          <w:i/>
          <w:sz w:val="22"/>
          <w:szCs w:val="22"/>
        </w:rPr>
        <w:t>że:</w:t>
      </w:r>
    </w:p>
    <w:p w14:paraId="3DE67CBB" w14:textId="714B9472" w:rsidR="00456424" w:rsidRPr="000C3562" w:rsidRDefault="00456424" w:rsidP="00C02552">
      <w:pPr>
        <w:pStyle w:val="Nagwek1"/>
        <w:spacing w:before="0" w:after="0"/>
        <w:ind w:left="708"/>
        <w:jc w:val="both"/>
        <w:rPr>
          <w:rFonts w:ascii="Calibri Light" w:hAnsi="Calibri Light" w:cstheme="majorHAnsi"/>
          <w:bCs w:val="0"/>
          <w:sz w:val="22"/>
          <w:szCs w:val="22"/>
        </w:rPr>
      </w:pPr>
      <w:r w:rsidRPr="000C3562">
        <w:rPr>
          <w:rFonts w:ascii="Calibri Light" w:hAnsi="Calibri Light" w:cstheme="majorHAnsi"/>
          <w:b w:val="0"/>
          <w:sz w:val="22"/>
          <w:szCs w:val="22"/>
        </w:rPr>
        <w:t>Ubezpieczyciel pokrywa ponad limity wynikające z OWU uzas</w:t>
      </w:r>
      <w:r w:rsidR="00C02552" w:rsidRPr="000C3562">
        <w:rPr>
          <w:rFonts w:ascii="Calibri Light" w:hAnsi="Calibri Light" w:cstheme="majorHAnsi"/>
          <w:b w:val="0"/>
          <w:sz w:val="22"/>
          <w:szCs w:val="22"/>
        </w:rPr>
        <w:t>adnione i udokumentowane koszty</w:t>
      </w:r>
      <w:r w:rsidR="00C02552" w:rsidRPr="000C3562">
        <w:rPr>
          <w:rFonts w:ascii="Calibri Light" w:hAnsi="Calibri Light" w:cstheme="majorHAnsi"/>
          <w:b w:val="0"/>
          <w:sz w:val="22"/>
          <w:szCs w:val="22"/>
          <w:lang w:val="pl-PL"/>
        </w:rPr>
        <w:t> </w:t>
      </w:r>
      <w:r w:rsidRPr="000C3562">
        <w:rPr>
          <w:rFonts w:ascii="Calibri Light" w:hAnsi="Calibri Light" w:cstheme="majorHAnsi"/>
          <w:b w:val="0"/>
          <w:sz w:val="22"/>
          <w:szCs w:val="22"/>
        </w:rPr>
        <w:t>akcji ratowniczej ubezpieczonego mienia, w tym m. inn. wynagrodzenie straży pożarnej, poniesione przez Ubezpieczającego w związku z zaistniałym zdarzeniem losowym objętym</w:t>
      </w:r>
      <w:r w:rsidRPr="000C3562">
        <w:rPr>
          <w:rFonts w:ascii="Calibri Light" w:hAnsi="Calibri Light" w:cstheme="majorHAnsi"/>
          <w:sz w:val="22"/>
          <w:szCs w:val="22"/>
        </w:rPr>
        <w:t xml:space="preserve"> </w:t>
      </w:r>
      <w:r w:rsidRPr="000C3562">
        <w:rPr>
          <w:rFonts w:ascii="Calibri Light" w:hAnsi="Calibri Light" w:cstheme="majorHAnsi"/>
          <w:b w:val="0"/>
          <w:sz w:val="22"/>
          <w:szCs w:val="22"/>
        </w:rPr>
        <w:t>umową ubezpieczenia</w:t>
      </w:r>
      <w:r w:rsidRPr="000C3562">
        <w:rPr>
          <w:rFonts w:ascii="Calibri Light" w:hAnsi="Calibri Light" w:cstheme="majorHAnsi"/>
          <w:sz w:val="22"/>
          <w:szCs w:val="22"/>
        </w:rPr>
        <w:t xml:space="preserve"> </w:t>
      </w:r>
    </w:p>
    <w:p w14:paraId="4E4BD85E" w14:textId="77777777" w:rsidR="00456424" w:rsidRPr="000C3562" w:rsidRDefault="00456424" w:rsidP="00C02552">
      <w:pPr>
        <w:pStyle w:val="Tekstpodstawowywcity"/>
        <w:spacing w:after="0" w:line="276" w:lineRule="auto"/>
        <w:ind w:left="708"/>
        <w:contextualSpacing/>
        <w:jc w:val="both"/>
        <w:rPr>
          <w:rFonts w:ascii="Calibri Light" w:hAnsi="Calibri Light" w:cstheme="majorHAnsi"/>
          <w:b/>
          <w:sz w:val="22"/>
          <w:szCs w:val="22"/>
        </w:rPr>
      </w:pPr>
      <w:r w:rsidRPr="000C3562">
        <w:rPr>
          <w:rFonts w:ascii="Calibri Light" w:hAnsi="Calibri Light" w:cstheme="majorHAnsi"/>
          <w:sz w:val="22"/>
          <w:szCs w:val="22"/>
        </w:rPr>
        <w:t xml:space="preserve">Limit odpowiedzialności: 1.000.000 zł na jedno i wszystkie zdarzenia w okresie ubezpieczenia (łączny na wszystkie lokalizacje). </w:t>
      </w:r>
    </w:p>
    <w:p w14:paraId="11FEB7A8" w14:textId="77777777" w:rsidR="00456424" w:rsidRPr="000C3562" w:rsidRDefault="00456424" w:rsidP="00C0255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61E8F28A" w14:textId="69F80366" w:rsidR="00456424" w:rsidRPr="000C3562" w:rsidRDefault="00C02552" w:rsidP="00F11FE6">
      <w:pPr>
        <w:spacing w:line="276" w:lineRule="auto"/>
        <w:jc w:val="both"/>
        <w:rPr>
          <w:rFonts w:ascii="Calibri Light" w:hAnsi="Calibri Light" w:cstheme="majorHAnsi"/>
          <w:b/>
          <w:sz w:val="22"/>
          <w:szCs w:val="22"/>
        </w:rPr>
      </w:pPr>
      <w:r w:rsidRPr="000C3562">
        <w:rPr>
          <w:rFonts w:ascii="Calibri Light" w:hAnsi="Calibri Light" w:cstheme="majorHAnsi"/>
          <w:color w:val="0070C0"/>
          <w:sz w:val="22"/>
          <w:szCs w:val="22"/>
        </w:rPr>
        <w:tab/>
      </w:r>
      <w:r w:rsidR="00456424" w:rsidRPr="000C3562">
        <w:rPr>
          <w:rFonts w:ascii="Calibri Light" w:hAnsi="Calibri Light" w:cstheme="majorHAnsi"/>
          <w:b/>
          <w:sz w:val="22"/>
          <w:szCs w:val="22"/>
        </w:rPr>
        <w:t>a) Klauzula kosztów akcji ratowniczej.</w:t>
      </w:r>
    </w:p>
    <w:p w14:paraId="40AD8694" w14:textId="77777777" w:rsidR="00456424" w:rsidRPr="000C3562" w:rsidRDefault="00456424" w:rsidP="00C02552">
      <w:pPr>
        <w:pStyle w:val="Nagwek1"/>
        <w:spacing w:before="0" w:after="0"/>
        <w:ind w:left="708"/>
        <w:jc w:val="both"/>
        <w:rPr>
          <w:rFonts w:ascii="Calibri Light" w:hAnsi="Calibri Light" w:cstheme="majorHAnsi"/>
          <w:b w:val="0"/>
          <w:i/>
          <w:sz w:val="22"/>
          <w:szCs w:val="22"/>
        </w:rPr>
      </w:pPr>
      <w:r w:rsidRPr="000C3562">
        <w:rPr>
          <w:rFonts w:ascii="Calibri Light" w:hAnsi="Calibri Light" w:cstheme="majorHAnsi"/>
          <w:b w:val="0"/>
          <w:i/>
          <w:sz w:val="22"/>
          <w:szCs w:val="22"/>
        </w:rPr>
        <w:t>Z zachowaniem pozostałych nie zmienionych niniejszą klauzulą postanowień ogólnych warunków ubezpieczenia i innych postanowień umowy ubezpieczenia, ustala się</w:t>
      </w:r>
      <w:r w:rsidRPr="000C3562">
        <w:rPr>
          <w:rFonts w:ascii="Calibri Light" w:hAnsi="Calibri Light" w:cstheme="majorHAnsi"/>
          <w:b w:val="0"/>
          <w:sz w:val="22"/>
          <w:szCs w:val="22"/>
        </w:rPr>
        <w:t xml:space="preserve">, </w:t>
      </w:r>
      <w:r w:rsidRPr="000C3562">
        <w:rPr>
          <w:rFonts w:ascii="Calibri Light" w:hAnsi="Calibri Light" w:cstheme="majorHAnsi"/>
          <w:b w:val="0"/>
          <w:i/>
          <w:sz w:val="22"/>
          <w:szCs w:val="22"/>
        </w:rPr>
        <w:t>że:</w:t>
      </w:r>
    </w:p>
    <w:p w14:paraId="5C10AB90" w14:textId="77777777" w:rsidR="00456424" w:rsidRPr="000C3562" w:rsidRDefault="00456424" w:rsidP="00C02552">
      <w:pPr>
        <w:pStyle w:val="Nagwek1"/>
        <w:spacing w:before="0" w:after="0"/>
        <w:ind w:left="708"/>
        <w:jc w:val="both"/>
        <w:rPr>
          <w:rFonts w:ascii="Calibri Light" w:hAnsi="Calibri Light" w:cstheme="majorHAnsi"/>
          <w:bCs w:val="0"/>
          <w:sz w:val="22"/>
          <w:szCs w:val="22"/>
        </w:rPr>
      </w:pPr>
      <w:r w:rsidRPr="000C3562">
        <w:rPr>
          <w:rFonts w:ascii="Calibri Light" w:hAnsi="Calibri Light" w:cstheme="majorHAnsi"/>
          <w:b w:val="0"/>
          <w:sz w:val="22"/>
          <w:szCs w:val="22"/>
        </w:rPr>
        <w:t>Ubezpieczyciel pokrywa ponad limity wynikające z OWU uzasadnione i udokumentowane koszty akcji ratowniczej ubezpieczonego mienia, w tym m. inn. wynagrodzenie straży pożarnej, poniesione przez Ubezpieczającego w związku z zaistniałym zdarzeniem losowym objętym</w:t>
      </w:r>
      <w:r w:rsidRPr="000C3562">
        <w:rPr>
          <w:rFonts w:ascii="Calibri Light" w:hAnsi="Calibri Light" w:cstheme="majorHAnsi"/>
          <w:sz w:val="22"/>
          <w:szCs w:val="22"/>
        </w:rPr>
        <w:t xml:space="preserve"> </w:t>
      </w:r>
      <w:r w:rsidRPr="000C3562">
        <w:rPr>
          <w:rFonts w:ascii="Calibri Light" w:hAnsi="Calibri Light" w:cstheme="majorHAnsi"/>
          <w:b w:val="0"/>
          <w:sz w:val="22"/>
          <w:szCs w:val="22"/>
        </w:rPr>
        <w:t>umową ubezpieczenia</w:t>
      </w:r>
      <w:r w:rsidRPr="000C3562">
        <w:rPr>
          <w:rFonts w:ascii="Calibri Light" w:hAnsi="Calibri Light" w:cstheme="majorHAnsi"/>
          <w:sz w:val="22"/>
          <w:szCs w:val="22"/>
        </w:rPr>
        <w:t xml:space="preserve"> </w:t>
      </w:r>
    </w:p>
    <w:p w14:paraId="06929E50" w14:textId="77777777" w:rsidR="00456424" w:rsidRPr="000C3562" w:rsidRDefault="00456424" w:rsidP="00C02552">
      <w:pPr>
        <w:pStyle w:val="Tekstpodstawowywcity"/>
        <w:spacing w:after="0" w:line="276" w:lineRule="auto"/>
        <w:ind w:left="708"/>
        <w:contextualSpacing/>
        <w:jc w:val="both"/>
        <w:rPr>
          <w:rFonts w:ascii="Calibri Light" w:hAnsi="Calibri Light" w:cstheme="majorHAnsi"/>
          <w:b/>
          <w:sz w:val="22"/>
          <w:szCs w:val="22"/>
        </w:rPr>
      </w:pPr>
      <w:r w:rsidRPr="000C3562">
        <w:rPr>
          <w:rFonts w:ascii="Calibri Light" w:hAnsi="Calibri Light" w:cstheme="majorHAnsi"/>
          <w:sz w:val="22"/>
          <w:szCs w:val="22"/>
        </w:rPr>
        <w:t xml:space="preserve">Limit odpowiedzialności: 500.000 zł na jedno i wszystkie zdarzenia w okresie ubezpieczenia (łączny na wszystkie lokalizacje). </w:t>
      </w:r>
    </w:p>
    <w:p w14:paraId="41D02539" w14:textId="77777777" w:rsidR="00456424" w:rsidRPr="000C3562" w:rsidRDefault="00456424" w:rsidP="00F11FE6">
      <w:pPr>
        <w:spacing w:line="276" w:lineRule="auto"/>
        <w:jc w:val="both"/>
        <w:rPr>
          <w:rFonts w:ascii="Calibri Light" w:hAnsi="Calibri Light" w:cstheme="majorHAnsi"/>
          <w:color w:val="0070C0"/>
          <w:sz w:val="22"/>
          <w:szCs w:val="22"/>
        </w:rPr>
      </w:pPr>
    </w:p>
    <w:p w14:paraId="6DF3B674" w14:textId="6664A0C6" w:rsidR="009911AA" w:rsidRPr="000C3562" w:rsidRDefault="009911AA" w:rsidP="009911AA">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29</w:t>
      </w:r>
    </w:p>
    <w:p w14:paraId="2DAD1FB0" w14:textId="3CE08008" w:rsidR="00456424" w:rsidRPr="000C3562" w:rsidRDefault="00456424" w:rsidP="009911AA">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sz w:val="22"/>
          <w:szCs w:val="22"/>
        </w:rPr>
        <w:t xml:space="preserve">Klauzula ubezpieczenia kosztów usunięcia pozostałości po szkodzie – </w:t>
      </w:r>
      <w:r w:rsidRPr="000C3562">
        <w:rPr>
          <w:rFonts w:ascii="Calibri Light" w:hAnsi="Calibri Light" w:cstheme="majorHAnsi"/>
          <w:color w:val="000000"/>
          <w:sz w:val="22"/>
          <w:szCs w:val="22"/>
        </w:rPr>
        <w:t>wnioskujemy                                 o obniżenie limitu  do 1 000 000 PLN</w:t>
      </w:r>
      <w:r w:rsidRPr="000C3562">
        <w:rPr>
          <w:rFonts w:ascii="Calibri Light" w:hAnsi="Calibri Light" w:cstheme="majorHAnsi"/>
          <w:sz w:val="22"/>
          <w:szCs w:val="22"/>
        </w:rPr>
        <w:t xml:space="preserve"> </w:t>
      </w:r>
    </w:p>
    <w:p w14:paraId="150A7A00" w14:textId="77777777" w:rsidR="00456424" w:rsidRPr="000C3562" w:rsidRDefault="00456424" w:rsidP="009911AA">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4DF701A7" w14:textId="77777777" w:rsidR="00456424" w:rsidRPr="000C3562" w:rsidRDefault="00456424" w:rsidP="009911AA">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6BA1ACA4"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p>
    <w:p w14:paraId="39A12AAB" w14:textId="77777777" w:rsidR="00456424" w:rsidRPr="000C3562" w:rsidRDefault="00456424" w:rsidP="009911AA">
      <w:pPr>
        <w:pStyle w:val="Tekstpodstawowy"/>
        <w:spacing w:line="276" w:lineRule="auto"/>
        <w:ind w:left="708"/>
        <w:rPr>
          <w:rFonts w:ascii="Calibri Light" w:hAnsi="Calibri Light" w:cstheme="majorHAnsi"/>
          <w:b w:val="0"/>
          <w:i/>
          <w:sz w:val="22"/>
          <w:szCs w:val="22"/>
        </w:rPr>
      </w:pPr>
      <w:r w:rsidRPr="000C3562">
        <w:rPr>
          <w:rFonts w:ascii="Calibri Light" w:hAnsi="Calibri Light" w:cstheme="majorHAnsi"/>
          <w:i/>
          <w:sz w:val="22"/>
          <w:szCs w:val="22"/>
        </w:rPr>
        <w:t xml:space="preserve">b) Klauzula ubezpieczenia kosztów usunięcia pozostałości po szkodzie </w:t>
      </w:r>
    </w:p>
    <w:p w14:paraId="76EEB30A" w14:textId="77777777" w:rsidR="00456424" w:rsidRPr="000C3562" w:rsidRDefault="00456424" w:rsidP="009911AA">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 xml:space="preserve">Z zachowaniem pozostałych nie zmienionych niniejszą klauzulą postanowień ogólnych warunków ubezpieczenia i innych postanowień umowy ubezpieczenia, ustala się, że </w:t>
      </w:r>
    </w:p>
    <w:p w14:paraId="3E578D6E" w14:textId="77777777" w:rsidR="00456424" w:rsidRPr="000C3562" w:rsidRDefault="00456424" w:rsidP="009911AA">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 xml:space="preserve">Ubezpieczyciel pokrywa ponad limity wynikające z OWU i ponad sumy ubezpieczenia uzasadnione i udokumentowane koszty poniesione przez Ubezpieczającego wynikłe z zaistnienia szkody objętej umową ubezpieczenia, powstałe w związku z usunięciem rumowiska i uprzątnięciem pozostałości po szkodzie (między innymi koszty rozbiórki/ demontażu części niezdatnych do użytku, ich wywozem, składowaniem lub utylizacją). Ochrona obejmuje również koszty demontażu i ponownego montażu nieuszkodzonych części ubezpieczonego mienia, jeżeli czynności takie są niezbędne w celu przeprowadzenia naprawy mienia dotkniętego szkodą. </w:t>
      </w:r>
    </w:p>
    <w:p w14:paraId="3FD9861C" w14:textId="77777777" w:rsidR="00456424" w:rsidRPr="000C3562" w:rsidRDefault="00456424" w:rsidP="009911AA">
      <w:pPr>
        <w:pStyle w:val="Tekstpodstawowywcity"/>
        <w:spacing w:after="0" w:line="276" w:lineRule="auto"/>
        <w:ind w:left="708"/>
        <w:contextualSpacing/>
        <w:jc w:val="both"/>
        <w:rPr>
          <w:rFonts w:ascii="Calibri Light" w:hAnsi="Calibri Light" w:cstheme="majorHAnsi"/>
          <w:b/>
          <w:i/>
          <w:sz w:val="22"/>
          <w:szCs w:val="22"/>
        </w:rPr>
      </w:pPr>
      <w:r w:rsidRPr="000C3562">
        <w:rPr>
          <w:rFonts w:ascii="Calibri Light" w:hAnsi="Calibri Light" w:cstheme="majorHAnsi"/>
          <w:i/>
          <w:sz w:val="22"/>
          <w:szCs w:val="22"/>
        </w:rPr>
        <w:t xml:space="preserve">Limit odpowiedzialności 20 000 0000 zł na jedno i wszystkie zdarzenia w okresie ubezpieczenia (łączny na wszystkie lokalizacje). </w:t>
      </w:r>
    </w:p>
    <w:p w14:paraId="16FAAF26"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 xml:space="preserve"> Otrzymuje nowe brzmienie:</w:t>
      </w:r>
    </w:p>
    <w:p w14:paraId="5D5FD615" w14:textId="77777777" w:rsidR="00456424" w:rsidRPr="000C3562" w:rsidRDefault="00456424" w:rsidP="009911AA">
      <w:pPr>
        <w:pStyle w:val="Tekstpodstawowy"/>
        <w:spacing w:line="276" w:lineRule="auto"/>
        <w:ind w:left="708"/>
        <w:rPr>
          <w:rFonts w:ascii="Calibri Light" w:hAnsi="Calibri Light" w:cstheme="majorHAnsi"/>
          <w:b w:val="0"/>
          <w:i/>
          <w:sz w:val="22"/>
          <w:szCs w:val="22"/>
        </w:rPr>
      </w:pPr>
      <w:r w:rsidRPr="000C3562">
        <w:rPr>
          <w:rFonts w:ascii="Calibri Light" w:hAnsi="Calibri Light" w:cstheme="majorHAnsi"/>
          <w:i/>
          <w:sz w:val="22"/>
          <w:szCs w:val="22"/>
        </w:rPr>
        <w:t xml:space="preserve">b) Klauzula ubezpieczenia kosztów usunięcia pozostałości po szkodzie </w:t>
      </w:r>
    </w:p>
    <w:p w14:paraId="40A4C842" w14:textId="77777777" w:rsidR="00456424" w:rsidRPr="000C3562" w:rsidRDefault="00456424" w:rsidP="009911AA">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 xml:space="preserve">Z zachowaniem pozostałych nie zmienionych niniejszą klauzulą postanowień ogólnych warunków ubezpieczenia i innych postanowień umowy ubezpieczenia, ustala się, że </w:t>
      </w:r>
    </w:p>
    <w:p w14:paraId="0CA363A5" w14:textId="77777777" w:rsidR="00456424" w:rsidRPr="000C3562" w:rsidRDefault="00456424" w:rsidP="009911AA">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 xml:space="preserve">Ubezpieczyciel pokrywa ponad limity wynikające z OWU i ponad sumy ubezpieczenia uzasadnione i udokumentowane koszty poniesione przez Ubezpieczającego wynikłe z zaistnienia szkody objętej umową ubezpieczenia, powstałe w związku z usunięciem rumowiska i uprzątnięciem pozostałości po szkodzie (między innymi koszty rozbiórki/ demontażu części niezdatnych do użytku, ich wywozem, składowaniem lub utylizacją). Ochrona obejmuje również koszty demontażu i ponownego montażu nieuszkodzonych części </w:t>
      </w:r>
      <w:r w:rsidRPr="000C3562">
        <w:rPr>
          <w:rFonts w:ascii="Calibri Light" w:hAnsi="Calibri Light" w:cstheme="majorHAnsi"/>
          <w:sz w:val="22"/>
          <w:szCs w:val="22"/>
        </w:rPr>
        <w:t xml:space="preserve">ubezpieczonego mienia, jeżeli czynności takie są niezbędne w celu przeprowadzenia naprawy mienia dotkniętego szkodą. </w:t>
      </w:r>
    </w:p>
    <w:p w14:paraId="73327858" w14:textId="77777777" w:rsidR="00456424" w:rsidRPr="000C3562" w:rsidRDefault="00456424" w:rsidP="009911AA">
      <w:pPr>
        <w:pStyle w:val="Tekstpodstawowywcity"/>
        <w:spacing w:after="0" w:line="276" w:lineRule="auto"/>
        <w:ind w:left="708"/>
        <w:contextualSpacing/>
        <w:jc w:val="both"/>
        <w:rPr>
          <w:rFonts w:ascii="Calibri Light" w:hAnsi="Calibri Light" w:cstheme="majorHAnsi"/>
          <w:b/>
          <w:i/>
          <w:sz w:val="22"/>
          <w:szCs w:val="22"/>
        </w:rPr>
      </w:pPr>
      <w:r w:rsidRPr="000C3562">
        <w:rPr>
          <w:rFonts w:ascii="Calibri Light" w:hAnsi="Calibri Light" w:cstheme="majorHAnsi"/>
          <w:i/>
          <w:sz w:val="22"/>
          <w:szCs w:val="22"/>
        </w:rPr>
        <w:t xml:space="preserve">Limit odpowiedzialności 1 000 0000 zł na jedno i wszystkie zdarzenia w okresie ubezpieczenia (łączny na wszystkie lokalizacje). </w:t>
      </w:r>
    </w:p>
    <w:p w14:paraId="723FCC24" w14:textId="77777777" w:rsidR="00456424" w:rsidRPr="000C3562" w:rsidRDefault="00456424" w:rsidP="009911AA">
      <w:pPr>
        <w:pStyle w:val="Akapitzlist"/>
        <w:spacing w:line="276" w:lineRule="auto"/>
        <w:ind w:left="1428"/>
        <w:jc w:val="both"/>
        <w:rPr>
          <w:rFonts w:ascii="Calibri Light" w:hAnsi="Calibri Light" w:cstheme="majorHAnsi"/>
          <w:sz w:val="22"/>
          <w:szCs w:val="22"/>
        </w:rPr>
      </w:pPr>
    </w:p>
    <w:p w14:paraId="6A6A5813" w14:textId="16D53E0A" w:rsidR="002A1908" w:rsidRPr="000C3562" w:rsidRDefault="002A1908" w:rsidP="002A1908">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414DE4" w:rsidRPr="000C3562">
        <w:rPr>
          <w:rFonts w:ascii="Calibri Light" w:hAnsi="Calibri Light" w:cstheme="majorHAnsi"/>
          <w:b/>
          <w:sz w:val="22"/>
          <w:szCs w:val="22"/>
        </w:rPr>
        <w:t>nr 30</w:t>
      </w:r>
    </w:p>
    <w:p w14:paraId="19036F12" w14:textId="77777777" w:rsidR="00456424" w:rsidRPr="000C3562" w:rsidRDefault="00456424" w:rsidP="002A1908">
      <w:pPr>
        <w:shd w:val="clear" w:color="auto" w:fill="FFFFFF"/>
        <w:spacing w:line="276" w:lineRule="auto"/>
        <w:ind w:left="708"/>
        <w:jc w:val="both"/>
        <w:rPr>
          <w:rFonts w:ascii="Calibri Light" w:hAnsi="Calibri Light" w:cstheme="majorHAnsi"/>
          <w:color w:val="000000"/>
          <w:sz w:val="22"/>
          <w:szCs w:val="22"/>
        </w:rPr>
      </w:pPr>
      <w:r w:rsidRPr="000C3562">
        <w:rPr>
          <w:rFonts w:ascii="Calibri Light" w:hAnsi="Calibri Light" w:cstheme="majorHAnsi"/>
          <w:sz w:val="22"/>
          <w:szCs w:val="22"/>
        </w:rPr>
        <w:t xml:space="preserve">Klauzula kosztów zabezpieczenia przed szkodą – </w:t>
      </w:r>
      <w:r w:rsidRPr="000C3562">
        <w:rPr>
          <w:rFonts w:ascii="Calibri Light" w:hAnsi="Calibri Light" w:cstheme="majorHAnsi"/>
          <w:color w:val="000000"/>
          <w:sz w:val="22"/>
          <w:szCs w:val="22"/>
        </w:rPr>
        <w:t>wnioskujemy o obniżenie limitu  do                         500 000 PLN</w:t>
      </w:r>
    </w:p>
    <w:p w14:paraId="3779F419" w14:textId="377D0087" w:rsidR="00456424" w:rsidRPr="000C3562" w:rsidRDefault="00456424" w:rsidP="002A1908">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C963CD8" w14:textId="77777777" w:rsidR="00456424" w:rsidRPr="000C3562" w:rsidRDefault="00456424" w:rsidP="002A1908">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14923448" w14:textId="77777777" w:rsidR="00456424" w:rsidRPr="000C3562" w:rsidRDefault="00456424" w:rsidP="002A1908">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75316894" w14:textId="49262F87" w:rsidR="00456424" w:rsidRPr="000C3562" w:rsidRDefault="002A1908" w:rsidP="002A1908">
      <w:pPr>
        <w:pStyle w:val="Nagwek"/>
        <w:tabs>
          <w:tab w:val="left" w:pos="708"/>
        </w:tabs>
        <w:spacing w:line="276" w:lineRule="auto"/>
        <w:jc w:val="both"/>
        <w:rPr>
          <w:rFonts w:ascii="Calibri Light" w:hAnsi="Calibri Light" w:cstheme="majorHAnsi"/>
          <w:i/>
          <w:sz w:val="22"/>
          <w:szCs w:val="22"/>
        </w:rPr>
      </w:pPr>
      <w:r w:rsidRPr="000C3562">
        <w:rPr>
          <w:rStyle w:val="NagwekZnak"/>
          <w:rFonts w:ascii="Calibri Light" w:hAnsi="Calibri Light" w:cstheme="majorHAnsi"/>
          <w:i/>
          <w:sz w:val="22"/>
          <w:szCs w:val="22"/>
        </w:rPr>
        <w:tab/>
      </w:r>
      <w:r w:rsidR="00456424" w:rsidRPr="000C3562">
        <w:rPr>
          <w:rStyle w:val="NagwekZnak"/>
          <w:rFonts w:ascii="Calibri Light" w:hAnsi="Calibri Light" w:cstheme="majorHAnsi"/>
          <w:i/>
          <w:sz w:val="22"/>
          <w:szCs w:val="22"/>
        </w:rPr>
        <w:t>c) Klauzula kosztów zabezpieczenia przed szkodą</w:t>
      </w:r>
      <w:r w:rsidR="00456424" w:rsidRPr="000C3562">
        <w:rPr>
          <w:rFonts w:ascii="Calibri Light" w:hAnsi="Calibri Light" w:cstheme="majorHAnsi"/>
          <w:i/>
          <w:sz w:val="22"/>
          <w:szCs w:val="22"/>
        </w:rPr>
        <w:t xml:space="preserve"> </w:t>
      </w:r>
    </w:p>
    <w:p w14:paraId="0385FB24" w14:textId="77777777" w:rsidR="00456424" w:rsidRPr="000C3562" w:rsidRDefault="00456424" w:rsidP="002A1908">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ogólnych warunków ubezpieczenia i innych postanowień umowy ubezpieczenia, ustala się, że:</w:t>
      </w:r>
    </w:p>
    <w:p w14:paraId="460053D8" w14:textId="3467706D" w:rsidR="00456424" w:rsidRPr="000C3562" w:rsidRDefault="00456424" w:rsidP="002A1908">
      <w:pPr>
        <w:spacing w:line="276" w:lineRule="auto"/>
        <w:ind w:left="708" w:firstLine="45"/>
        <w:jc w:val="both"/>
        <w:rPr>
          <w:rFonts w:ascii="Calibri Light" w:hAnsi="Calibri Light" w:cstheme="majorHAnsi"/>
          <w:i/>
          <w:sz w:val="22"/>
          <w:szCs w:val="22"/>
        </w:rPr>
      </w:pPr>
      <w:r w:rsidRPr="000C3562">
        <w:rPr>
          <w:rFonts w:ascii="Calibri Light" w:hAnsi="Calibri Light" w:cstheme="majorHAnsi"/>
          <w:i/>
          <w:sz w:val="22"/>
          <w:szCs w:val="22"/>
        </w:rPr>
        <w:t>w razie zagrożenia zajścia zdarzenia losowego objętego ochrona ubezpieczeniową, Ubezpieczyciel pokrywa ponad limity wynikające z OWU udokumentowane koszty zabezpieczenia przed szkodą zagrożonego mienia, bez względu na to, czy szkoda w ubezpieczonym mieniu faktycznie powstała, czy nie.</w:t>
      </w:r>
    </w:p>
    <w:p w14:paraId="159D4F0D" w14:textId="77777777" w:rsidR="00456424" w:rsidRPr="000C3562" w:rsidRDefault="00456424" w:rsidP="002A1908">
      <w:pPr>
        <w:spacing w:line="276" w:lineRule="auto"/>
        <w:ind w:left="708"/>
        <w:jc w:val="both"/>
        <w:rPr>
          <w:rFonts w:ascii="Calibri Light" w:hAnsi="Calibri Light" w:cstheme="majorHAnsi"/>
          <w:sz w:val="22"/>
          <w:szCs w:val="22"/>
        </w:rPr>
      </w:pPr>
      <w:r w:rsidRPr="000C3562">
        <w:rPr>
          <w:rFonts w:ascii="Calibri Light" w:hAnsi="Calibri Light" w:cstheme="majorHAnsi"/>
          <w:i/>
          <w:sz w:val="22"/>
          <w:szCs w:val="22"/>
        </w:rPr>
        <w:t xml:space="preserve">Limit odpowiedzialności w ramach niniejszej klauzuli wynosi  </w:t>
      </w:r>
      <w:r w:rsidRPr="000C3562">
        <w:rPr>
          <w:rFonts w:ascii="Calibri Light" w:hAnsi="Calibri Light" w:cstheme="majorHAnsi"/>
          <w:b/>
          <w:i/>
          <w:sz w:val="22"/>
          <w:szCs w:val="22"/>
        </w:rPr>
        <w:t>2.000.000 zł</w:t>
      </w:r>
      <w:r w:rsidRPr="000C3562">
        <w:rPr>
          <w:rFonts w:ascii="Calibri Light" w:hAnsi="Calibri Light" w:cstheme="majorHAnsi"/>
          <w:i/>
          <w:iCs/>
          <w:sz w:val="22"/>
          <w:szCs w:val="22"/>
        </w:rPr>
        <w:t xml:space="preserve"> na jedno i wszystkie zdarzenia w okresie ubezpieczenia</w:t>
      </w:r>
      <w:r w:rsidRPr="000C3562">
        <w:rPr>
          <w:rFonts w:ascii="Calibri Light" w:hAnsi="Calibri Light" w:cstheme="majorHAnsi"/>
          <w:i/>
          <w:sz w:val="22"/>
          <w:szCs w:val="22"/>
        </w:rPr>
        <w:t xml:space="preserve"> (limit łączny na wszystkie lokalizacje).</w:t>
      </w:r>
    </w:p>
    <w:p w14:paraId="2B22D425" w14:textId="77777777" w:rsidR="00456424" w:rsidRPr="000C3562" w:rsidRDefault="00456424" w:rsidP="002A1908">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4915A585" w14:textId="21E83655" w:rsidR="00456424" w:rsidRPr="000C3562" w:rsidRDefault="002A1908" w:rsidP="002A1908">
      <w:pPr>
        <w:pStyle w:val="Nagwek"/>
        <w:tabs>
          <w:tab w:val="left" w:pos="708"/>
        </w:tabs>
        <w:spacing w:line="276" w:lineRule="auto"/>
        <w:jc w:val="both"/>
        <w:rPr>
          <w:rFonts w:ascii="Calibri Light" w:hAnsi="Calibri Light" w:cstheme="majorHAnsi"/>
          <w:i/>
          <w:sz w:val="22"/>
          <w:szCs w:val="22"/>
        </w:rPr>
      </w:pPr>
      <w:r w:rsidRPr="000C3562">
        <w:rPr>
          <w:rStyle w:val="NagwekZnak"/>
          <w:rFonts w:ascii="Calibri Light" w:hAnsi="Calibri Light" w:cstheme="majorHAnsi"/>
          <w:i/>
          <w:sz w:val="22"/>
          <w:szCs w:val="22"/>
        </w:rPr>
        <w:tab/>
      </w:r>
      <w:r w:rsidR="00456424" w:rsidRPr="000C3562">
        <w:rPr>
          <w:rStyle w:val="NagwekZnak"/>
          <w:rFonts w:ascii="Calibri Light" w:hAnsi="Calibri Light" w:cstheme="majorHAnsi"/>
          <w:i/>
          <w:sz w:val="22"/>
          <w:szCs w:val="22"/>
        </w:rPr>
        <w:t>c) Klauzula kosztów zabezpieczenia przed szkodą</w:t>
      </w:r>
      <w:r w:rsidR="00456424" w:rsidRPr="000C3562">
        <w:rPr>
          <w:rFonts w:ascii="Calibri Light" w:hAnsi="Calibri Light" w:cstheme="majorHAnsi"/>
          <w:i/>
          <w:sz w:val="22"/>
          <w:szCs w:val="22"/>
        </w:rPr>
        <w:t xml:space="preserve"> </w:t>
      </w:r>
    </w:p>
    <w:p w14:paraId="5E7BAB71" w14:textId="77777777" w:rsidR="00456424" w:rsidRPr="000C3562" w:rsidRDefault="00456424" w:rsidP="002A1908">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ogólnych warunków ubezpieczenia i innych postanowień umowy ubezpieczenia, ustala się, że:</w:t>
      </w:r>
    </w:p>
    <w:p w14:paraId="496CFCDF" w14:textId="7AF57AE2" w:rsidR="00456424" w:rsidRPr="000C3562" w:rsidRDefault="00456424" w:rsidP="002A1908">
      <w:pPr>
        <w:spacing w:line="276" w:lineRule="auto"/>
        <w:ind w:left="708" w:firstLine="45"/>
        <w:jc w:val="both"/>
        <w:rPr>
          <w:rFonts w:ascii="Calibri Light" w:hAnsi="Calibri Light" w:cstheme="majorHAnsi"/>
          <w:i/>
          <w:sz w:val="22"/>
          <w:szCs w:val="22"/>
        </w:rPr>
      </w:pPr>
      <w:r w:rsidRPr="000C3562">
        <w:rPr>
          <w:rFonts w:ascii="Calibri Light" w:hAnsi="Calibri Light" w:cstheme="majorHAnsi"/>
          <w:i/>
          <w:sz w:val="22"/>
          <w:szCs w:val="22"/>
        </w:rPr>
        <w:t>w razie zagrożenia zajścia zdarzenia losowego objętego ochrona ubezpieczeniową, Ubezpieczyciel pokrywa ponad limity wynikające z OWU udokumentowane koszty zabezpieczenia przed szkodą zagrożonego mienia, bez względu na to, czy szkoda w ubezpieczonym mieniu faktycznie powstała, czy nie.</w:t>
      </w:r>
    </w:p>
    <w:p w14:paraId="752DC349" w14:textId="77777777" w:rsidR="00456424" w:rsidRPr="000C3562" w:rsidRDefault="00456424" w:rsidP="002A1908">
      <w:pPr>
        <w:spacing w:line="276" w:lineRule="auto"/>
        <w:ind w:left="708"/>
        <w:jc w:val="both"/>
        <w:rPr>
          <w:rFonts w:ascii="Calibri Light" w:hAnsi="Calibri Light" w:cstheme="majorHAnsi"/>
          <w:sz w:val="22"/>
          <w:szCs w:val="22"/>
        </w:rPr>
      </w:pPr>
      <w:r w:rsidRPr="000C3562">
        <w:rPr>
          <w:rFonts w:ascii="Calibri Light" w:hAnsi="Calibri Light" w:cstheme="majorHAnsi"/>
          <w:i/>
          <w:sz w:val="22"/>
          <w:szCs w:val="22"/>
        </w:rPr>
        <w:t xml:space="preserve">Limit odpowiedzialności w ramach niniejszej klauzuli wynosi  </w:t>
      </w:r>
      <w:r w:rsidRPr="000C3562">
        <w:rPr>
          <w:rFonts w:ascii="Calibri Light" w:hAnsi="Calibri Light" w:cstheme="majorHAnsi"/>
          <w:b/>
          <w:i/>
          <w:sz w:val="22"/>
          <w:szCs w:val="22"/>
        </w:rPr>
        <w:t>500.000 zł</w:t>
      </w:r>
      <w:r w:rsidRPr="000C3562">
        <w:rPr>
          <w:rFonts w:ascii="Calibri Light" w:hAnsi="Calibri Light" w:cstheme="majorHAnsi"/>
          <w:i/>
          <w:iCs/>
          <w:sz w:val="22"/>
          <w:szCs w:val="22"/>
        </w:rPr>
        <w:t xml:space="preserve"> na jedno i wszystkie zdarzenia w okresie ubezpieczenia</w:t>
      </w:r>
      <w:r w:rsidRPr="000C3562">
        <w:rPr>
          <w:rFonts w:ascii="Calibri Light" w:hAnsi="Calibri Light" w:cstheme="majorHAnsi"/>
          <w:i/>
          <w:sz w:val="22"/>
          <w:szCs w:val="22"/>
        </w:rPr>
        <w:t xml:space="preserve"> (limit łączny na wszystkie lokalizacje).</w:t>
      </w:r>
    </w:p>
    <w:p w14:paraId="77A9C446" w14:textId="61E5E271" w:rsidR="00456424" w:rsidRPr="000C3562" w:rsidRDefault="00456424" w:rsidP="009911AA">
      <w:pPr>
        <w:pStyle w:val="Akapitzlist"/>
        <w:spacing w:line="276" w:lineRule="auto"/>
        <w:ind w:left="1428"/>
        <w:jc w:val="both"/>
        <w:rPr>
          <w:rFonts w:ascii="Calibri Light" w:hAnsi="Calibri Light" w:cstheme="majorHAnsi"/>
          <w:sz w:val="22"/>
          <w:szCs w:val="22"/>
        </w:rPr>
      </w:pPr>
    </w:p>
    <w:p w14:paraId="7B5AA47D" w14:textId="7D9082EC" w:rsidR="002A1908" w:rsidRPr="000C3562" w:rsidRDefault="002A1908" w:rsidP="002A1908">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414DE4" w:rsidRPr="000C3562">
        <w:rPr>
          <w:rFonts w:ascii="Calibri Light" w:hAnsi="Calibri Light" w:cstheme="majorHAnsi"/>
          <w:b/>
          <w:sz w:val="22"/>
          <w:szCs w:val="22"/>
        </w:rPr>
        <w:t>nr 31</w:t>
      </w:r>
    </w:p>
    <w:p w14:paraId="0D97D2DB" w14:textId="77777777" w:rsidR="00456424" w:rsidRPr="000C3562" w:rsidRDefault="00456424" w:rsidP="002A1908">
      <w:pPr>
        <w:pStyle w:val="Akapitzlist"/>
        <w:shd w:val="clear" w:color="auto" w:fill="FFFFFF"/>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ubezpieczenia dodatkowych kosztów pracy w godzinach nadliczbowych, nocnych, w dni wolne od pracy oraz frachtu ekspresowego – wnioskujemy o obniżenie limitu                                            do 500 000 PLN</w:t>
      </w:r>
    </w:p>
    <w:p w14:paraId="41F00112" w14:textId="77777777" w:rsidR="00456424" w:rsidRPr="000C3562" w:rsidRDefault="00456424" w:rsidP="002A1908">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F65EA5A" w14:textId="77777777" w:rsidR="00456424" w:rsidRPr="000C3562" w:rsidRDefault="00456424" w:rsidP="002A1908">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6817C79C" w14:textId="77777777" w:rsidR="00456424" w:rsidRPr="000C3562" w:rsidRDefault="00456424" w:rsidP="00F11FE6">
      <w:pPr>
        <w:pStyle w:val="Akapitzlist"/>
        <w:shd w:val="clear" w:color="auto" w:fill="FFFFFF"/>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p>
    <w:p w14:paraId="1E3E8D6E" w14:textId="77777777" w:rsidR="00456424" w:rsidRPr="000C3562" w:rsidRDefault="00456424" w:rsidP="002A1908">
      <w:pPr>
        <w:pStyle w:val="Nagwek1"/>
        <w:spacing w:before="0" w:after="0"/>
        <w:ind w:left="708" w:right="72"/>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f) Klauzula ubezpieczenia dodatkowych kosztów pracy w godzinach nadliczbowych, nocnych, w dni wolne od pracy oraz frachtu ekspresowego </w:t>
      </w:r>
    </w:p>
    <w:p w14:paraId="60C47985" w14:textId="77777777" w:rsidR="00456424" w:rsidRPr="000C3562" w:rsidRDefault="00456424" w:rsidP="002A1908">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iCs/>
          <w:sz w:val="22"/>
          <w:szCs w:val="22"/>
        </w:rPr>
        <w:t xml:space="preserve">Z zachowaniem pozostałych nie zmienionych niniejszą klauzulą postanowień </w:t>
      </w:r>
      <w:r w:rsidRPr="000C3562">
        <w:rPr>
          <w:rFonts w:ascii="Calibri Light" w:hAnsi="Calibri Light" w:cstheme="majorHAnsi"/>
          <w:i/>
          <w:sz w:val="22"/>
          <w:szCs w:val="22"/>
        </w:rPr>
        <w:t>ogólnych warunków ubezpieczenia i innych postanowień umowy ubezpieczenia, ustala się, że:</w:t>
      </w:r>
    </w:p>
    <w:p w14:paraId="6C76C4DF" w14:textId="77777777" w:rsidR="00456424" w:rsidRPr="000C3562" w:rsidRDefault="00456424" w:rsidP="002A1908">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zakres ubezpieczenia zostaje rozszerzony o dodatkowe koszty pracy w godzinach nadliczbowych, w godzinach nocnych, w dni wolne od pracy oraz koszty frachtu ekspresowego (z wyłączeniem jednak frachtu lotniczego) poniesione w związku ze szkodą w ubezpieczonym mieniu, za którą Ubezpieczyciel przyjął odpowiedzialność na podstawie zawartej umowy ubezpieczenia.</w:t>
      </w:r>
    </w:p>
    <w:p w14:paraId="236B8BE2" w14:textId="77777777" w:rsidR="00456424" w:rsidRPr="000C3562" w:rsidRDefault="00456424" w:rsidP="002A1908">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1.000.000 zł na jedno i wszystkie zdarzenia w okresie ubezpieczenia (łącznie na wszystkie lokalizacje).</w:t>
      </w:r>
    </w:p>
    <w:p w14:paraId="055CE541" w14:textId="77777777" w:rsidR="00456424" w:rsidRPr="000C3562" w:rsidRDefault="00456424" w:rsidP="00F11FE6">
      <w:pPr>
        <w:pStyle w:val="Akapitzlist"/>
        <w:shd w:val="clear" w:color="auto" w:fill="FFFFFF"/>
        <w:spacing w:line="276" w:lineRule="auto"/>
        <w:jc w:val="both"/>
        <w:rPr>
          <w:rFonts w:ascii="Calibri Light" w:hAnsi="Calibri Light" w:cstheme="majorHAnsi"/>
          <w:color w:val="000000"/>
          <w:sz w:val="22"/>
          <w:szCs w:val="22"/>
        </w:rPr>
      </w:pPr>
      <w:r w:rsidRPr="000C3562">
        <w:rPr>
          <w:rFonts w:ascii="Calibri Light" w:hAnsi="Calibri Light" w:cstheme="majorHAnsi"/>
          <w:color w:val="000000"/>
          <w:sz w:val="22"/>
          <w:szCs w:val="22"/>
        </w:rPr>
        <w:t>Otrzymuje nowe brzmienie:</w:t>
      </w:r>
    </w:p>
    <w:p w14:paraId="6EDE286D" w14:textId="77777777" w:rsidR="00456424" w:rsidRPr="000C3562" w:rsidRDefault="00456424" w:rsidP="002A1908">
      <w:pPr>
        <w:pStyle w:val="Nagwek1"/>
        <w:spacing w:before="0" w:after="0"/>
        <w:ind w:left="708" w:right="72"/>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f) Klauzula ubezpieczenia dodatkowych kosztów pracy w godzinach nadliczbowych, nocnych, w dni wolne od pracy oraz frachtu ekspresowego </w:t>
      </w:r>
    </w:p>
    <w:p w14:paraId="5BC1DFAC" w14:textId="77777777" w:rsidR="00456424" w:rsidRPr="000C3562" w:rsidRDefault="00456424" w:rsidP="002A1908">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iCs/>
          <w:sz w:val="22"/>
          <w:szCs w:val="22"/>
        </w:rPr>
        <w:t xml:space="preserve">Z zachowaniem pozostałych nie zmienionych niniejszą klauzulą postanowień </w:t>
      </w:r>
      <w:r w:rsidRPr="000C3562">
        <w:rPr>
          <w:rFonts w:ascii="Calibri Light" w:hAnsi="Calibri Light" w:cstheme="majorHAnsi"/>
          <w:i/>
          <w:sz w:val="22"/>
          <w:szCs w:val="22"/>
        </w:rPr>
        <w:t>ogólnych warunków ubezpieczenia i innych postanowień umowy ubezpieczenia, ustala się, że:</w:t>
      </w:r>
    </w:p>
    <w:p w14:paraId="37AEAFEA" w14:textId="77777777" w:rsidR="00456424" w:rsidRPr="000C3562" w:rsidRDefault="00456424" w:rsidP="002A1908">
      <w:pPr>
        <w:pStyle w:val="Tekstpodstawowy"/>
        <w:spacing w:line="276" w:lineRule="auto"/>
        <w:ind w:left="708"/>
        <w:rPr>
          <w:rFonts w:ascii="Calibri Light" w:hAnsi="Calibri Light" w:cstheme="majorHAnsi"/>
          <w:i/>
          <w:sz w:val="22"/>
          <w:szCs w:val="22"/>
        </w:rPr>
      </w:pPr>
      <w:r w:rsidRPr="000C3562">
        <w:rPr>
          <w:rFonts w:ascii="Calibri Light" w:hAnsi="Calibri Light" w:cstheme="majorHAnsi"/>
          <w:i/>
          <w:sz w:val="22"/>
          <w:szCs w:val="22"/>
        </w:rPr>
        <w:t>zakres ubezpieczenia zostaje rozszerzony o dodatkowe koszty pracy w godzinach nadliczbowych, w godzinach nocnych, w dni wolne od pracy oraz koszty frachtu ekspresowego (z wyłączeniem jednak frachtu lotniczego) poniesione w związku ze szkodą w ubezpieczonym mieniu, za którą Ubezpieczyciel przyjął odpowiedzialność na podstawie zawartej umowy ubezpieczenia.</w:t>
      </w:r>
    </w:p>
    <w:p w14:paraId="439F6319" w14:textId="77777777" w:rsidR="00456424" w:rsidRPr="000C3562" w:rsidRDefault="00456424" w:rsidP="002A1908">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Limit odpowiedzialności: 500.000 zł na jedno i wszystkie zdarzenia w okresie ubezpieczenia (łącznie na wszystkie lokalizacje).</w:t>
      </w:r>
    </w:p>
    <w:p w14:paraId="54A98DAC" w14:textId="06407253" w:rsidR="00456424" w:rsidRPr="000C3562" w:rsidRDefault="00456424" w:rsidP="00414DE4">
      <w:pPr>
        <w:shd w:val="clear" w:color="auto" w:fill="FFFFFF"/>
        <w:spacing w:line="276" w:lineRule="auto"/>
        <w:jc w:val="both"/>
        <w:rPr>
          <w:rFonts w:ascii="Calibri Light" w:hAnsi="Calibri Light" w:cstheme="majorHAnsi"/>
          <w:color w:val="000000"/>
          <w:sz w:val="22"/>
          <w:szCs w:val="22"/>
        </w:rPr>
      </w:pPr>
    </w:p>
    <w:p w14:paraId="5F8C810B" w14:textId="32DCC3A5" w:rsidR="00414DE4" w:rsidRPr="000C3562" w:rsidRDefault="00414DE4" w:rsidP="00414DE4">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32</w:t>
      </w:r>
    </w:p>
    <w:p w14:paraId="42800520" w14:textId="77777777" w:rsidR="00456424" w:rsidRPr="000C3562" w:rsidRDefault="00456424" w:rsidP="00414DE4">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szkód powstałych podczas montażu i demontażu wyposażenia – wnioskujemy o obniżenie limitu do 100 000,00 PLN</w:t>
      </w:r>
    </w:p>
    <w:p w14:paraId="1E7F51A9" w14:textId="77777777" w:rsidR="00456424" w:rsidRPr="000C3562" w:rsidRDefault="00456424" w:rsidP="00414DE4">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56C8C13" w14:textId="77777777" w:rsidR="00456424" w:rsidRPr="000C3562" w:rsidRDefault="00456424" w:rsidP="00414DE4">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2ABFC4A6" w14:textId="77777777" w:rsidR="00456424" w:rsidRPr="000C3562" w:rsidRDefault="00456424" w:rsidP="00414DE4">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139B5068" w14:textId="77777777" w:rsidR="00456424" w:rsidRPr="000C3562" w:rsidRDefault="00456424" w:rsidP="00414DE4">
      <w:pPr>
        <w:shd w:val="clear" w:color="auto" w:fill="FFFFFF"/>
        <w:spacing w:line="276" w:lineRule="auto"/>
        <w:ind w:left="708"/>
        <w:jc w:val="both"/>
        <w:rPr>
          <w:rFonts w:ascii="Calibri Light" w:hAnsi="Calibri Light" w:cstheme="majorHAnsi"/>
          <w:b/>
          <w:sz w:val="22"/>
          <w:szCs w:val="22"/>
        </w:rPr>
      </w:pPr>
      <w:r w:rsidRPr="000C3562">
        <w:rPr>
          <w:rFonts w:ascii="Calibri Light" w:hAnsi="Calibri Light" w:cstheme="majorHAnsi"/>
          <w:b/>
          <w:sz w:val="22"/>
          <w:szCs w:val="22"/>
        </w:rPr>
        <w:t>Klauzula szkód powstałych podczas montażu i demontażu wyposażenia</w:t>
      </w:r>
    </w:p>
    <w:p w14:paraId="486865FF" w14:textId="77777777" w:rsidR="00456424" w:rsidRPr="000C3562" w:rsidRDefault="00456424" w:rsidP="00414DE4">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681DB4A9" w14:textId="77777777" w:rsidR="00456424" w:rsidRPr="000C3562" w:rsidRDefault="00456424" w:rsidP="00414DE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Ubezpieczyciel obejmuje ochroną ubezpieczenia szkody powstałe podczas montażu i demontażu wyposażenia</w:t>
      </w:r>
    </w:p>
    <w:p w14:paraId="56A8AD1B" w14:textId="77777777" w:rsidR="00456424" w:rsidRPr="000C3562" w:rsidRDefault="00456424" w:rsidP="00414DE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Limit odpowiedzialności: 500 000 PLN na jedno i wszystkie zdarzenia w okresie ubezpieczenia/rozliczeniowym.</w:t>
      </w:r>
    </w:p>
    <w:p w14:paraId="08477D34" w14:textId="77777777" w:rsidR="00456424" w:rsidRPr="000C3562" w:rsidRDefault="00456424" w:rsidP="00414DE4">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369D3090" w14:textId="77777777" w:rsidR="00456424" w:rsidRPr="000C3562" w:rsidRDefault="00456424" w:rsidP="00414DE4">
      <w:pPr>
        <w:shd w:val="clear" w:color="auto" w:fill="FFFFFF"/>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Klauzula szkód powstałych podczas montażu i demontażu wyposażenia</w:t>
      </w:r>
    </w:p>
    <w:p w14:paraId="475CE2B9" w14:textId="4343BA60" w:rsidR="00456424" w:rsidRPr="000C3562" w:rsidRDefault="00456424" w:rsidP="00414DE4">
      <w:pPr>
        <w:pStyle w:val="Tekstpodstawowy"/>
        <w:spacing w:line="276" w:lineRule="auto"/>
        <w:ind w:left="70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5172A7F3" w14:textId="77777777" w:rsidR="00456424" w:rsidRPr="000C3562" w:rsidRDefault="00456424" w:rsidP="00414DE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Ubezpieczyciel obejmuje ochroną ubezpieczenia szkody powstałe podczas montażu i demontażu wyposażenia</w:t>
      </w:r>
    </w:p>
    <w:p w14:paraId="36A1FFD4" w14:textId="77777777" w:rsidR="00456424" w:rsidRPr="000C3562" w:rsidRDefault="00456424" w:rsidP="00414DE4">
      <w:pPr>
        <w:shd w:val="clear" w:color="auto" w:fill="FFFFFF"/>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Limit odpowiedzialności: 250 000 PLN na jedno i wszystkie zdarzenia w okresie ubezpieczenia/rozliczeniowym.</w:t>
      </w:r>
    </w:p>
    <w:p w14:paraId="655BC329" w14:textId="77777777" w:rsidR="00414DE4" w:rsidRPr="000C3562" w:rsidRDefault="00414DE4" w:rsidP="00414DE4">
      <w:pPr>
        <w:spacing w:line="276" w:lineRule="auto"/>
        <w:jc w:val="both"/>
        <w:rPr>
          <w:rFonts w:ascii="Calibri Light" w:hAnsi="Calibri Light" w:cstheme="majorHAnsi"/>
          <w:b/>
          <w:sz w:val="22"/>
          <w:szCs w:val="22"/>
        </w:rPr>
      </w:pPr>
    </w:p>
    <w:p w14:paraId="47D0D3AF" w14:textId="35464F44" w:rsidR="00414DE4" w:rsidRPr="000C3562" w:rsidRDefault="00414DE4" w:rsidP="00414DE4">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33</w:t>
      </w:r>
    </w:p>
    <w:p w14:paraId="1258A3EB" w14:textId="77777777" w:rsidR="00456424" w:rsidRPr="000C3562" w:rsidRDefault="00456424" w:rsidP="00414DE4">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skażenia lub zanieczyszczenia mienia: - wnioskujemy o potwierdzenie, że  ochroną ubezpieczeniową objęte są szkody polegające na zanieczyszczeniu lub skażeniu ubezpieczonego mienia wskutek zdarzeń losowych objętych umową ubezpieczenia -   w ramach sumy ubezpieczenia .</w:t>
      </w:r>
    </w:p>
    <w:p w14:paraId="086DE437" w14:textId="77777777" w:rsidR="00456424" w:rsidRPr="000C3562" w:rsidRDefault="00456424" w:rsidP="00414DE4">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AD8CA66" w14:textId="77777777" w:rsidR="00456424" w:rsidRPr="000C3562" w:rsidRDefault="00456424" w:rsidP="00414DE4">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potwierdza powyższe.</w:t>
      </w:r>
    </w:p>
    <w:p w14:paraId="39571C92" w14:textId="77777777" w:rsidR="00456424" w:rsidRPr="000C3562" w:rsidRDefault="00456424" w:rsidP="00F11FE6">
      <w:pPr>
        <w:pStyle w:val="Akapitzlist"/>
        <w:spacing w:line="276" w:lineRule="auto"/>
        <w:jc w:val="both"/>
        <w:rPr>
          <w:rFonts w:ascii="Calibri Light" w:hAnsi="Calibri Light" w:cstheme="majorHAnsi"/>
          <w:sz w:val="22"/>
          <w:szCs w:val="22"/>
        </w:rPr>
      </w:pPr>
    </w:p>
    <w:p w14:paraId="5DEFEE25" w14:textId="2BD01554" w:rsidR="00456424" w:rsidRPr="000C3562" w:rsidRDefault="00456424" w:rsidP="00414DE4">
      <w:pPr>
        <w:spacing w:line="276" w:lineRule="auto"/>
        <w:jc w:val="both"/>
        <w:rPr>
          <w:rFonts w:ascii="Calibri Light" w:hAnsi="Calibri Light" w:cstheme="majorHAnsi"/>
          <w:sz w:val="22"/>
          <w:szCs w:val="22"/>
        </w:rPr>
      </w:pPr>
    </w:p>
    <w:p w14:paraId="3FD737E0" w14:textId="5C9886E3" w:rsidR="00414DE4" w:rsidRPr="000C3562" w:rsidRDefault="00414DE4" w:rsidP="00414DE4">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34</w:t>
      </w:r>
    </w:p>
    <w:p w14:paraId="588FEADD" w14:textId="77777777" w:rsidR="00456424" w:rsidRPr="000C3562" w:rsidRDefault="00456424" w:rsidP="00414DE4">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strajki, rozruchy,  zamieszki wewnętrzne – wnioskujemy o obniżenie limitu do                    1 mln PLN</w:t>
      </w:r>
    </w:p>
    <w:p w14:paraId="3EA5EE2F" w14:textId="77777777" w:rsidR="00456424" w:rsidRPr="000C3562" w:rsidRDefault="00456424" w:rsidP="00414DE4">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EAF493A"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014E128F"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p>
    <w:p w14:paraId="503CCF88" w14:textId="77777777" w:rsidR="00456424" w:rsidRPr="000C3562" w:rsidRDefault="00456424" w:rsidP="007141AC">
      <w:pPr>
        <w:autoSpaceDE w:val="0"/>
        <w:autoSpaceDN w:val="0"/>
        <w:adjustRightInd w:val="0"/>
        <w:spacing w:line="276" w:lineRule="auto"/>
        <w:ind w:left="708"/>
        <w:jc w:val="both"/>
        <w:rPr>
          <w:rFonts w:ascii="Calibri Light" w:hAnsi="Calibri Light" w:cstheme="majorHAnsi"/>
          <w:b/>
          <w:i/>
          <w:sz w:val="22"/>
          <w:szCs w:val="22"/>
        </w:rPr>
      </w:pPr>
      <w:r w:rsidRPr="000C3562">
        <w:rPr>
          <w:rFonts w:ascii="Calibri Light" w:hAnsi="Calibri Light" w:cstheme="majorHAnsi"/>
          <w:b/>
          <w:i/>
          <w:sz w:val="22"/>
          <w:szCs w:val="22"/>
        </w:rPr>
        <w:t>Klauzula-  strajki, rozruchy,  zamieszki wewnętrzne</w:t>
      </w:r>
    </w:p>
    <w:p w14:paraId="47F272D1" w14:textId="77777777" w:rsidR="00456424" w:rsidRPr="000C3562" w:rsidRDefault="00456424" w:rsidP="007141AC">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b/>
          <w:i/>
          <w:sz w:val="22"/>
          <w:szCs w:val="22"/>
        </w:rPr>
        <w:t xml:space="preserve"> </w:t>
      </w:r>
    </w:p>
    <w:p w14:paraId="3B2B90AC"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Ubezpieczyciel udziela Ubezpieczonemu lub Ubezpieczającemu ochrony ubezpieczeniowej za szkody w mieniu powstałe wskutek zdarzeń losowych objętych ochroną ubezpieczeniową</w:t>
      </w:r>
      <w:r w:rsidRPr="000C3562">
        <w:rPr>
          <w:rFonts w:ascii="Calibri Light" w:hAnsi="Calibri Light" w:cstheme="majorHAnsi"/>
          <w:b/>
          <w:i/>
          <w:sz w:val="22"/>
          <w:szCs w:val="22"/>
        </w:rPr>
        <w:t xml:space="preserve"> </w:t>
      </w:r>
      <w:r w:rsidRPr="000C3562">
        <w:rPr>
          <w:rFonts w:ascii="Calibri Light" w:hAnsi="Calibri Light" w:cstheme="majorHAnsi"/>
          <w:i/>
          <w:sz w:val="22"/>
          <w:szCs w:val="22"/>
        </w:rPr>
        <w:t xml:space="preserve">oraz akcji ratowniczej prowadzonej w związku z tymi zdarzeniami, będącymi bezpośrednim następstwem strajków, rozruchów, lub zamieszek społecznych. </w:t>
      </w:r>
    </w:p>
    <w:p w14:paraId="1159DAAC"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Przez strajki, rozruchy oraz zamieszki społeczne rozumie się:</w:t>
      </w:r>
    </w:p>
    <w:p w14:paraId="3F26B733"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osoby lub grupy osób, powodujące zakłócenia porządku publicznego, z wyjątkiem tych działań, które są powiązane ze zdarzeniami określonymi w pkt. 4 niniejszej klauzuli;</w:t>
      </w:r>
    </w:p>
    <w:p w14:paraId="4B4EFAA4"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legalnie ustanowionej władzy zmierzające do przywrócenia porządku publicznego lub zminimalizowania skutków zakłóceń;</w:t>
      </w:r>
    </w:p>
    <w:p w14:paraId="2FF23A9F"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umyślne działanie strajkującego lub poddanego lokautowi pracownika, mające na celu wspomożenie strajku lub przeciwstawienie się lokautowi;</w:t>
      </w:r>
    </w:p>
    <w:p w14:paraId="7ABFC5D1"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legalnie ustanowionej władzy zapobiegające takim czynnościom lub działającej w celu zminimalizowania skutków takich czynności.</w:t>
      </w:r>
    </w:p>
    <w:p w14:paraId="2A14DDE3"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Z ochrony ubezpieczeniowej wyłącza się szkody:</w:t>
      </w:r>
    </w:p>
    <w:p w14:paraId="7D9103C9"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wynikłe z całkowitego lub częściowego zaprzestania działalności, opóźnień lub zakłóceń działalności;</w:t>
      </w:r>
    </w:p>
    <w:p w14:paraId="3F4B2A4F"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bCs/>
          <w:i/>
          <w:sz w:val="22"/>
          <w:szCs w:val="22"/>
        </w:rPr>
      </w:pPr>
      <w:r w:rsidRPr="000C3562">
        <w:rPr>
          <w:rFonts w:ascii="Calibri Light" w:hAnsi="Calibri Light" w:cstheme="majorHAnsi"/>
          <w:i/>
          <w:sz w:val="22"/>
          <w:szCs w:val="22"/>
        </w:rPr>
        <w:t>powstałe wskutek trwałego lub tymczasowego zajęcia, w wyniku konfiskaty lub rekwizycji przez legalną władzę;</w:t>
      </w:r>
    </w:p>
    <w:p w14:paraId="41A2EEF1"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bCs/>
          <w:i/>
          <w:sz w:val="22"/>
          <w:szCs w:val="22"/>
        </w:rPr>
      </w:pPr>
      <w:r w:rsidRPr="000C3562">
        <w:rPr>
          <w:rFonts w:ascii="Calibri Light" w:hAnsi="Calibri Light" w:cstheme="majorHAnsi"/>
          <w:i/>
          <w:sz w:val="22"/>
          <w:szCs w:val="22"/>
        </w:rPr>
        <w:t>szkód pośrednich lub następczych jakiegokolwiek rodzaju oraz odpowiedzialności lub jakichkolwiek płatności przewyższających odszkodowanie za szkody określone w niniejszej Klauzuli.</w:t>
      </w:r>
    </w:p>
    <w:p w14:paraId="22B57004"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Z ochrony ubezpieczeniowej pozostają wyłączone także szkody będące bezpośrednim lub pośrednim następstwem:</w:t>
      </w:r>
    </w:p>
    <w:p w14:paraId="2597027A"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działań wojennych, wojny domowej, wprowadzenia stanu wojennego lub stanu wyjątkowego, powstania zbrojnego, rewolucji, konfiskaty lub innego rodzaju przejęcia przedmiotu ubezpieczenia przez rząd lub inne władze kraju, sabotażu, blokady, </w:t>
      </w:r>
    </w:p>
    <w:p w14:paraId="2D46BE90"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aktów terroryzmu, przez które rozumie się wszelkiego rodzaju</w:t>
      </w:r>
      <w:r w:rsidRPr="000C3562">
        <w:rPr>
          <w:rFonts w:ascii="Calibri Light" w:hAnsi="Calibri Light" w:cstheme="majorHAnsi"/>
          <w:b/>
          <w:i/>
          <w:sz w:val="22"/>
          <w:szCs w:val="22"/>
        </w:rPr>
        <w:t xml:space="preserve"> </w:t>
      </w:r>
      <w:r w:rsidRPr="000C3562">
        <w:rPr>
          <w:rFonts w:ascii="Calibri Light" w:hAnsi="Calibri Light" w:cstheme="majorHAnsi"/>
          <w:i/>
          <w:sz w:val="22"/>
          <w:szCs w:val="22"/>
        </w:rPr>
        <w:t>działania mające na celu wprowadzenie chaosu, zastraszenie ludności lub dezorganizację życia publicznego dla osiągnięcia określonych skutków ekonomicznych, politycznych, religijnych, ideologicznych, socjalnych lub społecznych,</w:t>
      </w:r>
    </w:p>
    <w:p w14:paraId="0E0975A7"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wszelkich działań przedsięwziętych w związku z kontrolowaniem, zapobieganiem lub zwalczaniem skutków zdarzeń wymienionych w pkt. 1 i 2.</w:t>
      </w:r>
    </w:p>
    <w:p w14:paraId="1BF34B41" w14:textId="77777777" w:rsidR="00456424" w:rsidRPr="000C3562" w:rsidRDefault="00456424" w:rsidP="00F11FE6">
      <w:pPr>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Limit odpowiedzialności na jedno i wszystkie zdarzenia w okresie ubezpieczenia wynosi: </w:t>
      </w:r>
    </w:p>
    <w:p w14:paraId="5F9AD04E" w14:textId="77777777" w:rsidR="00456424" w:rsidRPr="000C3562" w:rsidRDefault="00456424" w:rsidP="00F11FE6">
      <w:pPr>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b/>
          <w:i/>
          <w:sz w:val="22"/>
          <w:szCs w:val="22"/>
        </w:rPr>
        <w:t>Limit 5.000 000,00 zł</w:t>
      </w:r>
      <w:r w:rsidRPr="000C3562">
        <w:rPr>
          <w:rFonts w:ascii="Calibri Light" w:hAnsi="Calibri Light" w:cstheme="majorHAnsi"/>
          <w:i/>
          <w:sz w:val="22"/>
          <w:szCs w:val="22"/>
        </w:rPr>
        <w:t xml:space="preserve"> – limit wspólny dla ubezpieczenia mienia od wszystkich ryzyk i sprzętu elektronicznego.</w:t>
      </w:r>
    </w:p>
    <w:p w14:paraId="51363C6B" w14:textId="49D8A650"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Franszyza redukcyjna:  10%</w:t>
      </w:r>
      <w:r w:rsidR="00547947">
        <w:rPr>
          <w:rFonts w:ascii="Calibri Light" w:hAnsi="Calibri Light" w:cstheme="majorHAnsi"/>
          <w:i/>
          <w:sz w:val="22"/>
          <w:szCs w:val="22"/>
        </w:rPr>
        <w:t xml:space="preserve"> szkody</w:t>
      </w:r>
      <w:r w:rsidRPr="000C3562">
        <w:rPr>
          <w:rFonts w:ascii="Calibri Light" w:hAnsi="Calibri Light" w:cstheme="majorHAnsi"/>
          <w:i/>
          <w:sz w:val="22"/>
          <w:szCs w:val="22"/>
        </w:rPr>
        <w:t xml:space="preserve"> min 5 000 zł.</w:t>
      </w:r>
    </w:p>
    <w:p w14:paraId="1B484012"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31A26C55" w14:textId="77777777" w:rsidR="00456424" w:rsidRPr="000C3562" w:rsidRDefault="00456424" w:rsidP="00850672">
      <w:pPr>
        <w:autoSpaceDE w:val="0"/>
        <w:autoSpaceDN w:val="0"/>
        <w:adjustRightInd w:val="0"/>
        <w:spacing w:line="276" w:lineRule="auto"/>
        <w:ind w:firstLine="708"/>
        <w:jc w:val="both"/>
        <w:rPr>
          <w:rFonts w:ascii="Calibri Light" w:hAnsi="Calibri Light" w:cstheme="majorHAnsi"/>
          <w:b/>
          <w:i/>
          <w:sz w:val="22"/>
          <w:szCs w:val="22"/>
        </w:rPr>
      </w:pPr>
      <w:r w:rsidRPr="000C3562">
        <w:rPr>
          <w:rFonts w:ascii="Calibri Light" w:hAnsi="Calibri Light" w:cstheme="majorHAnsi"/>
          <w:b/>
          <w:i/>
          <w:sz w:val="22"/>
          <w:szCs w:val="22"/>
        </w:rPr>
        <w:t>Klauzula-  strajki, rozruchy,  zamieszki wewnętrzne</w:t>
      </w:r>
    </w:p>
    <w:p w14:paraId="3F22D9E9" w14:textId="77777777" w:rsidR="00456424" w:rsidRPr="000C3562" w:rsidRDefault="00456424" w:rsidP="00850672">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b/>
          <w:i/>
          <w:sz w:val="22"/>
          <w:szCs w:val="22"/>
        </w:rPr>
        <w:t xml:space="preserve"> </w:t>
      </w:r>
    </w:p>
    <w:p w14:paraId="370EA21A"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Ubezpieczyciel udziela Ubezpieczonemu lub Ubezpieczającemu ochrony ubezpieczeniowej za szkody w mieniu powstałe wskutek zdarzeń losowych objętych ochroną ubezpieczeniową</w:t>
      </w:r>
      <w:r w:rsidRPr="000C3562">
        <w:rPr>
          <w:rFonts w:ascii="Calibri Light" w:hAnsi="Calibri Light" w:cstheme="majorHAnsi"/>
          <w:b/>
          <w:i/>
          <w:sz w:val="22"/>
          <w:szCs w:val="22"/>
        </w:rPr>
        <w:t xml:space="preserve"> </w:t>
      </w:r>
      <w:r w:rsidRPr="000C3562">
        <w:rPr>
          <w:rFonts w:ascii="Calibri Light" w:hAnsi="Calibri Light" w:cstheme="majorHAnsi"/>
          <w:i/>
          <w:sz w:val="22"/>
          <w:szCs w:val="22"/>
        </w:rPr>
        <w:t xml:space="preserve">oraz akcji ratowniczej prowadzonej w związku z tymi zdarzeniami, będącymi bezpośrednim następstwem strajków, rozruchów, lub zamieszek społecznych. </w:t>
      </w:r>
    </w:p>
    <w:p w14:paraId="476D8CD9"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Przez strajki, rozruchy oraz zamieszki społeczne rozumie się:</w:t>
      </w:r>
    </w:p>
    <w:p w14:paraId="50C12CA9"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osoby lub grupy osób, powodujące zakłócenia porządku publicznego, z wyjątkiem tych działań, które są powiązane ze zdarzeniami określonymi w pkt. 4 niniejszej klauzuli;</w:t>
      </w:r>
    </w:p>
    <w:p w14:paraId="1DDB2258"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legalnie ustanowionej władzy zmierzające do przywrócenia porządku publicznego lub zminimalizowania skutków zakłóceń;</w:t>
      </w:r>
    </w:p>
    <w:p w14:paraId="7AC1405D"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umyślne działanie strajkującego lub poddanego lokautowi pracownika, mające na celu wspomożenie strajku lub przeciwstawienie się lokautowi;</w:t>
      </w:r>
    </w:p>
    <w:p w14:paraId="62CF2B0A" w14:textId="77777777" w:rsidR="00456424" w:rsidRPr="000C3562" w:rsidRDefault="00456424" w:rsidP="00C36448">
      <w:pPr>
        <w:numPr>
          <w:ilvl w:val="0"/>
          <w:numId w:val="21"/>
        </w:numPr>
        <w:tabs>
          <w:tab w:val="clear" w:pos="72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działanie legalnie ustanowionej władzy zapobiegające takim czynnościom lub działającej w celu zminimalizowania skutków takich czynności.</w:t>
      </w:r>
    </w:p>
    <w:p w14:paraId="40B31731"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Z ochrony ubezpieczeniowej wyłącza się szkody:</w:t>
      </w:r>
    </w:p>
    <w:p w14:paraId="318D969B"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wynikłe z całkowitego lub częściowego zaprzestania działalności, opóźnień lub zakłóceń działalności;</w:t>
      </w:r>
    </w:p>
    <w:p w14:paraId="1FD7900D"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bCs/>
          <w:i/>
          <w:sz w:val="22"/>
          <w:szCs w:val="22"/>
        </w:rPr>
      </w:pPr>
      <w:r w:rsidRPr="000C3562">
        <w:rPr>
          <w:rFonts w:ascii="Calibri Light" w:hAnsi="Calibri Light" w:cstheme="majorHAnsi"/>
          <w:i/>
          <w:sz w:val="22"/>
          <w:szCs w:val="22"/>
        </w:rPr>
        <w:t>powstałe wskutek trwałego lub tymczasowego zajęcia, w wyniku konfiskaty lub rekwizycji przez legalną władzę;</w:t>
      </w:r>
    </w:p>
    <w:p w14:paraId="2BBE1119"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bCs/>
          <w:i/>
          <w:sz w:val="22"/>
          <w:szCs w:val="22"/>
        </w:rPr>
      </w:pPr>
      <w:r w:rsidRPr="000C3562">
        <w:rPr>
          <w:rFonts w:ascii="Calibri Light" w:hAnsi="Calibri Light" w:cstheme="majorHAnsi"/>
          <w:i/>
          <w:sz w:val="22"/>
          <w:szCs w:val="22"/>
        </w:rPr>
        <w:t>szkód pośrednich lub następczych jakiegokolwiek rodzaju oraz odpowiedzialności lub jakichkolwiek płatności przewyższających odszkodowanie za szkody określone w niniejszej Klauzuli.</w:t>
      </w:r>
    </w:p>
    <w:p w14:paraId="35A2C5C6" w14:textId="7777777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Z ochrony ubezpieczeniowej pozostają wyłączone także szkody będące bezpośrednim lub pośrednim następstwem:</w:t>
      </w:r>
    </w:p>
    <w:p w14:paraId="408A00AA"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działań wojennych, wojny domowej, wprowadzenia stanu wojennego lub stanu wyjątkowego, powstania zbrojnego, rewolucji, konfiskaty lub innego rodzaju przejęcia przedmiotu ubezpieczenia przez rząd lub inne władze kraju, sabotażu, blokady, </w:t>
      </w:r>
    </w:p>
    <w:p w14:paraId="09485B65"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aktów terroryzmu, przez które rozumie się wszelkiego rodzaju</w:t>
      </w:r>
      <w:r w:rsidRPr="000C3562">
        <w:rPr>
          <w:rFonts w:ascii="Calibri Light" w:hAnsi="Calibri Light" w:cstheme="majorHAnsi"/>
          <w:b/>
          <w:i/>
          <w:sz w:val="22"/>
          <w:szCs w:val="22"/>
        </w:rPr>
        <w:t xml:space="preserve"> </w:t>
      </w:r>
      <w:r w:rsidRPr="000C3562">
        <w:rPr>
          <w:rFonts w:ascii="Calibri Light" w:hAnsi="Calibri Light" w:cstheme="majorHAnsi"/>
          <w:i/>
          <w:sz w:val="22"/>
          <w:szCs w:val="22"/>
        </w:rPr>
        <w:t>działania mające na celu wprowadzenie chaosu, zastraszenie ludności lub dezorganizację życia publicznego dla osiągnięcia określonych skutków ekonomicznych, politycznych, religijnych, ideologicznych, socjalnych lub społecznych,</w:t>
      </w:r>
    </w:p>
    <w:p w14:paraId="37E6D8CE" w14:textId="77777777" w:rsidR="00456424" w:rsidRPr="000C3562" w:rsidRDefault="00456424" w:rsidP="00C36448">
      <w:pPr>
        <w:numPr>
          <w:ilvl w:val="1"/>
          <w:numId w:val="20"/>
        </w:numPr>
        <w:spacing w:line="276" w:lineRule="auto"/>
        <w:ind w:left="1418" w:hanging="360"/>
        <w:contextualSpacing/>
        <w:jc w:val="both"/>
        <w:rPr>
          <w:rFonts w:ascii="Calibri Light" w:hAnsi="Calibri Light" w:cstheme="majorHAnsi"/>
          <w:i/>
          <w:sz w:val="22"/>
          <w:szCs w:val="22"/>
        </w:rPr>
      </w:pPr>
      <w:r w:rsidRPr="000C3562">
        <w:rPr>
          <w:rFonts w:ascii="Calibri Light" w:hAnsi="Calibri Light" w:cstheme="majorHAnsi"/>
          <w:i/>
          <w:sz w:val="22"/>
          <w:szCs w:val="22"/>
        </w:rPr>
        <w:t>wszelkich działań przedsięwziętych w związku z kontrolowaniem, zapobieganiem lub zwalczaniem skutków zdarzeń wymienionych w pkt. 1 i 2.</w:t>
      </w:r>
    </w:p>
    <w:p w14:paraId="2E1829A2" w14:textId="77777777" w:rsidR="00456424" w:rsidRPr="000C3562" w:rsidRDefault="00456424" w:rsidP="00F11FE6">
      <w:pPr>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Limit odpowiedzialności na jedno i wszystkie zdarzenia w okresie ubezpieczenia wynosi: </w:t>
      </w:r>
    </w:p>
    <w:p w14:paraId="7001FAAC" w14:textId="77777777" w:rsidR="00456424" w:rsidRPr="000C3562" w:rsidRDefault="00456424" w:rsidP="00F11FE6">
      <w:pPr>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b/>
          <w:i/>
          <w:sz w:val="22"/>
          <w:szCs w:val="22"/>
        </w:rPr>
        <w:t>Limit 1.000 000,00 zł</w:t>
      </w:r>
      <w:r w:rsidRPr="000C3562">
        <w:rPr>
          <w:rFonts w:ascii="Calibri Light" w:hAnsi="Calibri Light" w:cstheme="majorHAnsi"/>
          <w:i/>
          <w:sz w:val="22"/>
          <w:szCs w:val="22"/>
        </w:rPr>
        <w:t xml:space="preserve"> – limit wspólny dla ubezpieczenia mienia od wszystkich ryzyk i sprzętu elektronicznego.</w:t>
      </w:r>
    </w:p>
    <w:p w14:paraId="16FA9BFD" w14:textId="0007AC47" w:rsidR="00456424" w:rsidRPr="000C3562" w:rsidRDefault="00456424" w:rsidP="00C36448">
      <w:pPr>
        <w:numPr>
          <w:ilvl w:val="0"/>
          <w:numId w:val="20"/>
        </w:numPr>
        <w:spacing w:line="276" w:lineRule="auto"/>
        <w:ind w:left="1134"/>
        <w:contextualSpacing/>
        <w:jc w:val="both"/>
        <w:rPr>
          <w:rFonts w:ascii="Calibri Light" w:hAnsi="Calibri Light" w:cstheme="majorHAnsi"/>
          <w:i/>
          <w:sz w:val="22"/>
          <w:szCs w:val="22"/>
        </w:rPr>
      </w:pPr>
      <w:r w:rsidRPr="000C3562">
        <w:rPr>
          <w:rFonts w:ascii="Calibri Light" w:hAnsi="Calibri Light" w:cstheme="majorHAnsi"/>
          <w:i/>
          <w:sz w:val="22"/>
          <w:szCs w:val="22"/>
        </w:rPr>
        <w:t>Franszyza redukcyjna:  10%</w:t>
      </w:r>
      <w:r w:rsidR="00547947">
        <w:rPr>
          <w:rFonts w:ascii="Calibri Light" w:hAnsi="Calibri Light" w:cstheme="majorHAnsi"/>
          <w:i/>
          <w:sz w:val="22"/>
          <w:szCs w:val="22"/>
        </w:rPr>
        <w:t xml:space="preserve"> szkody</w:t>
      </w:r>
      <w:r w:rsidRPr="000C3562">
        <w:rPr>
          <w:rFonts w:ascii="Calibri Light" w:hAnsi="Calibri Light" w:cstheme="majorHAnsi"/>
          <w:i/>
          <w:sz w:val="22"/>
          <w:szCs w:val="22"/>
        </w:rPr>
        <w:t xml:space="preserve"> min 5 000 zł.</w:t>
      </w:r>
    </w:p>
    <w:p w14:paraId="273EE3FF" w14:textId="77777777" w:rsidR="00456424" w:rsidRPr="000C3562" w:rsidRDefault="00456424" w:rsidP="00F11FE6">
      <w:pPr>
        <w:pStyle w:val="Akapitzlist"/>
        <w:spacing w:line="276" w:lineRule="auto"/>
        <w:jc w:val="both"/>
        <w:rPr>
          <w:rFonts w:ascii="Calibri Light" w:hAnsi="Calibri Light" w:cstheme="majorHAnsi"/>
          <w:sz w:val="22"/>
          <w:szCs w:val="22"/>
        </w:rPr>
      </w:pPr>
    </w:p>
    <w:p w14:paraId="0945C3CE" w14:textId="7165C2F2" w:rsidR="00850672" w:rsidRPr="000C3562" w:rsidRDefault="00850672" w:rsidP="0085067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35</w:t>
      </w:r>
    </w:p>
    <w:p w14:paraId="28CFE9DA" w14:textId="77777777" w:rsidR="00456424" w:rsidRPr="000C3562" w:rsidRDefault="00456424" w:rsidP="00C36448">
      <w:pPr>
        <w:pStyle w:val="Akapitzlist"/>
        <w:numPr>
          <w:ilvl w:val="0"/>
          <w:numId w:val="19"/>
        </w:numPr>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ubezpieczenia drobnych robot budowlanych – wnioskujemy o zmianę treści na:</w:t>
      </w:r>
    </w:p>
    <w:p w14:paraId="4B4B1AD3" w14:textId="77777777" w:rsidR="00456424" w:rsidRPr="000C3562" w:rsidRDefault="00456424" w:rsidP="00F11FE6">
      <w:pPr>
        <w:shd w:val="clear" w:color="auto" w:fill="FFFFFF"/>
        <w:spacing w:line="276" w:lineRule="auto"/>
        <w:ind w:left="709"/>
        <w:jc w:val="both"/>
        <w:rPr>
          <w:rFonts w:ascii="Calibri Light" w:hAnsi="Calibri Light" w:cstheme="majorHAnsi"/>
          <w:color w:val="212121"/>
          <w:sz w:val="22"/>
          <w:szCs w:val="22"/>
        </w:rPr>
      </w:pPr>
      <w:r w:rsidRPr="000C3562">
        <w:rPr>
          <w:rFonts w:ascii="Calibri Light" w:hAnsi="Calibri Light" w:cstheme="majorHAnsi"/>
          <w:color w:val="212121"/>
          <w:sz w:val="22"/>
          <w:szCs w:val="22"/>
        </w:rPr>
        <w:t>Z zachowaniem pozostałych, niezmienionych niniejszą klauzulą, postanowień umowy ubezpieczenia określonych we wniosku i ogólnych warunkach ubezpieczenia strony uzgodniły, że:</w:t>
      </w:r>
    </w:p>
    <w:p w14:paraId="1B50E732"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14:paraId="09C23B24"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Z ochrony ubezpieczeniowej wyłączone są szkody powstałe w związku lub na skutek prowadzonych następujących prac:</w:t>
      </w:r>
    </w:p>
    <w:p w14:paraId="7B637C9C"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a) prac ziemnych,</w:t>
      </w:r>
    </w:p>
    <w:p w14:paraId="32B07724"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b) prac, których realizacja wiąże się z naruszeniem konstrukcji nośnej budynku/budowli lub konstrukcji dachu.</w:t>
      </w:r>
    </w:p>
    <w:p w14:paraId="36D76D55"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14:paraId="163E9321" w14:textId="77777777" w:rsidR="00456424" w:rsidRPr="000C3562" w:rsidRDefault="00456424" w:rsidP="0085067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99F1A0F" w14:textId="77777777" w:rsidR="00456424" w:rsidRPr="000C3562" w:rsidRDefault="00456424" w:rsidP="0085067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497A43AD" w14:textId="77777777" w:rsidR="00850672" w:rsidRPr="000C3562" w:rsidRDefault="00850672" w:rsidP="00850672">
      <w:pPr>
        <w:spacing w:line="276" w:lineRule="auto"/>
        <w:jc w:val="both"/>
        <w:rPr>
          <w:rFonts w:ascii="Calibri Light" w:hAnsi="Calibri Light" w:cstheme="majorHAnsi"/>
          <w:b/>
          <w:sz w:val="22"/>
          <w:szCs w:val="22"/>
        </w:rPr>
      </w:pPr>
    </w:p>
    <w:p w14:paraId="5C8CCF3C" w14:textId="39C2FC4E" w:rsidR="00850672" w:rsidRPr="000C3562" w:rsidRDefault="00850672" w:rsidP="0085067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36</w:t>
      </w:r>
    </w:p>
    <w:p w14:paraId="4F25272A" w14:textId="77777777" w:rsidR="00456424" w:rsidRPr="000C3562" w:rsidRDefault="00456424" w:rsidP="00850672">
      <w:pPr>
        <w:pStyle w:val="Akapitzlist"/>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katastrofy budowlanej</w:t>
      </w:r>
      <w:r w:rsidRPr="000C3562">
        <w:rPr>
          <w:rFonts w:ascii="Calibri Light" w:hAnsi="Calibri Light" w:cstheme="majorHAnsi"/>
          <w:sz w:val="22"/>
          <w:szCs w:val="22"/>
        </w:rPr>
        <w:t xml:space="preserve"> – wnioskujemy o zmianę treści na:</w:t>
      </w:r>
    </w:p>
    <w:p w14:paraId="5F5C4FA5" w14:textId="77777777" w:rsidR="00456424" w:rsidRPr="000C3562" w:rsidRDefault="00456424" w:rsidP="00F11FE6">
      <w:pPr>
        <w:spacing w:line="276" w:lineRule="auto"/>
        <w:ind w:left="709" w:right="-108"/>
        <w:jc w:val="both"/>
        <w:rPr>
          <w:rFonts w:ascii="Calibri Light" w:hAnsi="Calibri Light" w:cstheme="majorHAnsi"/>
          <w:sz w:val="22"/>
          <w:szCs w:val="22"/>
        </w:rPr>
      </w:pPr>
      <w:r w:rsidRPr="000C3562">
        <w:rPr>
          <w:rFonts w:ascii="Calibri Light" w:hAnsi="Calibri Light" w:cstheme="majorHAnsi"/>
          <w:sz w:val="22"/>
          <w:szCs w:val="22"/>
        </w:rPr>
        <w:t>Z zachowaniem pozostałych, nie zmienionych niniejszą klauzulą, postanowień ogólnych warunków ubezpieczenia i innych postanowień lub załączników do umowy ubezpieczenia, strony uzgodniły, że ochroną ubezpieczeniową objęte zostają szkody powstałe w wyniku katastrofy budowlanej rozumianej jako niezamierzone i gwałtowne zniszczenie obiektu budowlanego lub jego części, a także konstrukcyjnych elementów rusztowań, elementów urządzeń formujących, ścianek szczelnych i obudowy wykopów. Katastrofą budowlaną nie jest uszkodzenie elementu budowlanego w obiekt budowlany, nadającego się do wymiany lub naprawy, uszkodzenie lub zniszczenie urządzeń budowlanych związanych z budynkami, awaria instalacji.</w:t>
      </w:r>
    </w:p>
    <w:p w14:paraId="73686187" w14:textId="77777777" w:rsidR="00456424" w:rsidRPr="000C3562" w:rsidRDefault="00456424" w:rsidP="00F11FE6">
      <w:pPr>
        <w:spacing w:line="276" w:lineRule="auto"/>
        <w:ind w:left="709" w:right="-108"/>
        <w:jc w:val="both"/>
        <w:rPr>
          <w:rFonts w:ascii="Calibri Light" w:hAnsi="Calibri Light" w:cstheme="majorHAnsi"/>
          <w:sz w:val="22"/>
          <w:szCs w:val="22"/>
        </w:rPr>
      </w:pPr>
      <w:r w:rsidRPr="000C3562">
        <w:rPr>
          <w:rFonts w:ascii="Calibri Light" w:hAnsi="Calibri Light" w:cstheme="majorHAnsi"/>
          <w:sz w:val="22"/>
          <w:szCs w:val="22"/>
        </w:rPr>
        <w:t>Poza pozostałymi nie zmienionymi niniejszą klauzulą włączeniami określonymi w ogólnych warunkach ubezpieczenia i umowie ubezpieczenia, niniejsza klauzula nie obejmuje szkód w obiektach:</w:t>
      </w:r>
    </w:p>
    <w:p w14:paraId="06726A2A" w14:textId="77777777" w:rsidR="00456424" w:rsidRPr="000C3562" w:rsidRDefault="00456424" w:rsidP="00C36448">
      <w:pPr>
        <w:pStyle w:val="Akapitzlist"/>
        <w:numPr>
          <w:ilvl w:val="0"/>
          <w:numId w:val="3"/>
        </w:numPr>
        <w:spacing w:line="276" w:lineRule="auto"/>
        <w:ind w:left="1134" w:right="-108" w:hanging="425"/>
        <w:contextualSpacing/>
        <w:jc w:val="both"/>
        <w:rPr>
          <w:rFonts w:ascii="Calibri Light" w:hAnsi="Calibri Light" w:cstheme="majorHAnsi"/>
          <w:sz w:val="22"/>
          <w:szCs w:val="22"/>
        </w:rPr>
      </w:pPr>
      <w:r w:rsidRPr="000C3562">
        <w:rPr>
          <w:rFonts w:ascii="Calibri Light" w:hAnsi="Calibri Light" w:cstheme="majorHAnsi"/>
          <w:sz w:val="22"/>
          <w:szCs w:val="22"/>
        </w:rPr>
        <w:t>których wiek przekracza 50 lat ,</w:t>
      </w:r>
    </w:p>
    <w:p w14:paraId="6E5F72F2" w14:textId="77777777" w:rsidR="00456424" w:rsidRPr="000C3562" w:rsidRDefault="00456424" w:rsidP="00C36448">
      <w:pPr>
        <w:pStyle w:val="Akapitzlist"/>
        <w:numPr>
          <w:ilvl w:val="0"/>
          <w:numId w:val="3"/>
        </w:numPr>
        <w:spacing w:line="276" w:lineRule="auto"/>
        <w:ind w:left="1134" w:right="-108" w:hanging="425"/>
        <w:contextualSpacing/>
        <w:jc w:val="both"/>
        <w:rPr>
          <w:rFonts w:ascii="Calibri Light" w:hAnsi="Calibri Light" w:cstheme="majorHAnsi"/>
          <w:sz w:val="22"/>
          <w:szCs w:val="22"/>
        </w:rPr>
      </w:pPr>
      <w:r w:rsidRPr="000C3562">
        <w:rPr>
          <w:rFonts w:ascii="Calibri Light" w:hAnsi="Calibri Light" w:cstheme="majorHAnsi"/>
          <w:sz w:val="22"/>
          <w:szCs w:val="22"/>
        </w:rPr>
        <w:t>nie posiadających odbioru końcowego robót dokonanego przez organ nadzoru budowlanego,</w:t>
      </w:r>
    </w:p>
    <w:p w14:paraId="5EC995C3" w14:textId="77777777" w:rsidR="00456424" w:rsidRPr="000C3562" w:rsidRDefault="00456424" w:rsidP="00C36448">
      <w:pPr>
        <w:pStyle w:val="Akapitzlist"/>
        <w:numPr>
          <w:ilvl w:val="0"/>
          <w:numId w:val="3"/>
        </w:numPr>
        <w:spacing w:line="276" w:lineRule="auto"/>
        <w:ind w:left="1134" w:right="-108" w:hanging="425"/>
        <w:contextualSpacing/>
        <w:jc w:val="both"/>
        <w:rPr>
          <w:rFonts w:ascii="Calibri Light" w:hAnsi="Calibri Light" w:cstheme="majorHAnsi"/>
          <w:sz w:val="22"/>
          <w:szCs w:val="22"/>
        </w:rPr>
      </w:pPr>
      <w:r w:rsidRPr="000C3562">
        <w:rPr>
          <w:rFonts w:ascii="Calibri Light" w:hAnsi="Calibri Light" w:cstheme="majorHAnsi"/>
          <w:sz w:val="22"/>
          <w:szCs w:val="22"/>
        </w:rPr>
        <w:t>tymczasowych bądź dopuszczonych tymczasowo do użytkowania,</w:t>
      </w:r>
    </w:p>
    <w:p w14:paraId="768350BF" w14:textId="77777777" w:rsidR="00456424" w:rsidRPr="000C3562" w:rsidRDefault="00456424" w:rsidP="00C36448">
      <w:pPr>
        <w:pStyle w:val="Akapitzlist"/>
        <w:numPr>
          <w:ilvl w:val="0"/>
          <w:numId w:val="3"/>
        </w:numPr>
        <w:spacing w:line="276" w:lineRule="auto"/>
        <w:ind w:left="1134" w:right="-108" w:hanging="425"/>
        <w:contextualSpacing/>
        <w:jc w:val="both"/>
        <w:rPr>
          <w:rFonts w:ascii="Calibri Light" w:hAnsi="Calibri Light" w:cstheme="majorHAnsi"/>
          <w:sz w:val="22"/>
          <w:szCs w:val="22"/>
        </w:rPr>
      </w:pPr>
      <w:r w:rsidRPr="000C3562">
        <w:rPr>
          <w:rFonts w:ascii="Calibri Light" w:hAnsi="Calibri Light" w:cstheme="majorHAnsi"/>
          <w:sz w:val="22"/>
          <w:szCs w:val="22"/>
        </w:rPr>
        <w:t>użytkowanych niezgodnie z przeznaczeniem</w:t>
      </w:r>
    </w:p>
    <w:p w14:paraId="67367C69" w14:textId="77777777" w:rsidR="00456424" w:rsidRPr="000C3562" w:rsidRDefault="00456424" w:rsidP="0085067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304FC0B5" w14:textId="77777777" w:rsidR="00456424" w:rsidRPr="000C3562" w:rsidRDefault="00456424" w:rsidP="0085067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00075A9F" w14:textId="77777777" w:rsidR="00850672" w:rsidRPr="000C3562" w:rsidRDefault="00850672" w:rsidP="00850672">
      <w:pPr>
        <w:spacing w:line="276" w:lineRule="auto"/>
        <w:jc w:val="both"/>
        <w:rPr>
          <w:rFonts w:ascii="Calibri Light" w:hAnsi="Calibri Light" w:cstheme="majorHAnsi"/>
          <w:b/>
          <w:sz w:val="22"/>
          <w:szCs w:val="22"/>
        </w:rPr>
      </w:pPr>
    </w:p>
    <w:p w14:paraId="489B49E3" w14:textId="7519E39A" w:rsidR="00850672" w:rsidRPr="000C3562" w:rsidRDefault="00850672" w:rsidP="0085067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37</w:t>
      </w:r>
    </w:p>
    <w:p w14:paraId="09626CB5" w14:textId="77777777" w:rsidR="00456424" w:rsidRPr="000C3562" w:rsidRDefault="00456424" w:rsidP="00850672">
      <w:pPr>
        <w:pStyle w:val="Akapitzlist"/>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terroryzmu</w:t>
      </w:r>
      <w:r w:rsidRPr="000C3562">
        <w:rPr>
          <w:rFonts w:ascii="Calibri Light" w:hAnsi="Calibri Light" w:cstheme="majorHAnsi"/>
          <w:sz w:val="22"/>
          <w:szCs w:val="22"/>
        </w:rPr>
        <w:t xml:space="preserve"> – wnioskujemy o dopisanie w treści klauzuli: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 </w:t>
      </w:r>
    </w:p>
    <w:p w14:paraId="2937674C" w14:textId="77777777" w:rsidR="00456424" w:rsidRPr="000C3562" w:rsidRDefault="00456424" w:rsidP="0085067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4D828AC7" w14:textId="77777777" w:rsidR="00456424" w:rsidRPr="000C3562" w:rsidRDefault="00456424" w:rsidP="0085067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modyfikacje SIWZ w poniższym zakresie</w:t>
      </w:r>
    </w:p>
    <w:p w14:paraId="7FA8E976" w14:textId="77777777" w:rsidR="00456424" w:rsidRPr="000C3562" w:rsidRDefault="00456424" w:rsidP="00850672">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48D8F376" w14:textId="77777777" w:rsidR="00456424" w:rsidRPr="000C3562" w:rsidRDefault="00456424" w:rsidP="00850672">
      <w:pPr>
        <w:autoSpaceDE w:val="0"/>
        <w:autoSpaceDN w:val="0"/>
        <w:adjustRightInd w:val="0"/>
        <w:spacing w:line="276" w:lineRule="auto"/>
        <w:ind w:firstLine="708"/>
        <w:jc w:val="both"/>
        <w:rPr>
          <w:rFonts w:ascii="Calibri Light" w:hAnsi="Calibri Light" w:cstheme="majorHAnsi"/>
          <w:b/>
          <w:i/>
          <w:sz w:val="22"/>
          <w:szCs w:val="22"/>
        </w:rPr>
      </w:pPr>
      <w:r w:rsidRPr="000C3562">
        <w:rPr>
          <w:rFonts w:ascii="Calibri Light" w:hAnsi="Calibri Light" w:cstheme="majorHAnsi"/>
          <w:b/>
          <w:i/>
          <w:sz w:val="22"/>
          <w:szCs w:val="22"/>
        </w:rPr>
        <w:t>Klauzula terroryzmu</w:t>
      </w:r>
    </w:p>
    <w:p w14:paraId="4600DC85" w14:textId="77777777" w:rsidR="00456424" w:rsidRPr="000C3562" w:rsidRDefault="00456424" w:rsidP="00850672">
      <w:pPr>
        <w:widowControl w:val="0"/>
        <w:spacing w:line="276" w:lineRule="auto"/>
        <w:ind w:left="708"/>
        <w:contextualSpacing/>
        <w:jc w:val="both"/>
        <w:rPr>
          <w:rFonts w:ascii="Calibri Light" w:hAnsi="Calibri Light" w:cstheme="majorHAnsi"/>
          <w: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2A18AE50" w14:textId="77777777" w:rsidR="00456424" w:rsidRPr="000C3562" w:rsidRDefault="00456424" w:rsidP="00C36448">
      <w:pPr>
        <w:pStyle w:val="Akapitzlist1"/>
        <w:widowControl w:val="0"/>
        <w:numPr>
          <w:ilvl w:val="0"/>
          <w:numId w:val="22"/>
        </w:numPr>
        <w:suppressAutoHyphens/>
        <w:spacing w:line="276" w:lineRule="auto"/>
        <w:contextualSpacing/>
        <w:jc w:val="both"/>
        <w:rPr>
          <w:rFonts w:ascii="Calibri Light" w:hAnsi="Calibri Light" w:cstheme="majorHAnsi"/>
          <w:i/>
          <w:sz w:val="22"/>
          <w:szCs w:val="22"/>
        </w:rPr>
      </w:pPr>
      <w:r w:rsidRPr="000C3562">
        <w:rPr>
          <w:rFonts w:ascii="Calibri Light" w:hAnsi="Calibri Light" w:cstheme="majorHAnsi"/>
          <w:i/>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0FE3FE4B" w14:textId="77777777" w:rsidR="00456424" w:rsidRPr="000C3562" w:rsidRDefault="00456424" w:rsidP="00C36448">
      <w:pPr>
        <w:numPr>
          <w:ilvl w:val="0"/>
          <w:numId w:val="22"/>
        </w:numPr>
        <w:spacing w:line="276" w:lineRule="auto"/>
        <w:contextualSpacing/>
        <w:jc w:val="both"/>
        <w:rPr>
          <w:rFonts w:ascii="Calibri Light" w:hAnsi="Calibri Light" w:cstheme="majorHAnsi"/>
          <w:i/>
          <w:sz w:val="22"/>
          <w:szCs w:val="22"/>
          <w:lang w:eastAsia="ar-SA"/>
        </w:rPr>
      </w:pPr>
      <w:r w:rsidRPr="000C3562">
        <w:rPr>
          <w:rFonts w:ascii="Calibri Light" w:hAnsi="Calibri Light" w:cstheme="majorHAnsi"/>
          <w:i/>
          <w:sz w:val="22"/>
          <w:szCs w:val="22"/>
          <w:lang w:eastAsia="ar-SA"/>
        </w:rPr>
        <w:t xml:space="preserve">Przez akty terroryzmu rozumie się indywidualne lub grupowe nielegalne akcje organizowane z pobudek ideologicznych, politycznych, ekonomicznych czy socjalnych, skierowane przeciwko osobom lub obiektom w celu wprowadzenia chaosu, zastraszenia ludności lub dezorganizacji życia publicznego przy użyciu siły lub przemocy. </w:t>
      </w:r>
    </w:p>
    <w:p w14:paraId="389F44CF" w14:textId="77777777" w:rsidR="00456424" w:rsidRPr="000C3562" w:rsidRDefault="00456424" w:rsidP="00C36448">
      <w:pPr>
        <w:numPr>
          <w:ilvl w:val="0"/>
          <w:numId w:val="22"/>
        </w:numPr>
        <w:spacing w:line="276" w:lineRule="auto"/>
        <w:contextualSpacing/>
        <w:jc w:val="both"/>
        <w:rPr>
          <w:rFonts w:ascii="Calibri Light" w:hAnsi="Calibri Light" w:cstheme="majorHAnsi"/>
          <w:b/>
          <w:i/>
          <w:sz w:val="22"/>
          <w:szCs w:val="22"/>
        </w:rPr>
      </w:pPr>
      <w:r w:rsidRPr="000C3562">
        <w:rPr>
          <w:rFonts w:ascii="Calibri Light" w:hAnsi="Calibri Light" w:cstheme="majorHAnsi"/>
          <w:i/>
          <w:sz w:val="22"/>
          <w:szCs w:val="22"/>
        </w:rPr>
        <w:t>limit odpowiedzialności dla ubezpieczenia mienia od wszystkich ryzyk i ubezpieczenia sprzętu elektronicznego</w:t>
      </w:r>
      <w:r w:rsidRPr="000C3562">
        <w:rPr>
          <w:rFonts w:ascii="Calibri Light" w:hAnsi="Calibri Light" w:cstheme="majorHAnsi"/>
          <w:b/>
          <w:i/>
          <w:sz w:val="22"/>
          <w:szCs w:val="22"/>
        </w:rPr>
        <w:t xml:space="preserve"> </w:t>
      </w:r>
      <w:r w:rsidRPr="000C3562">
        <w:rPr>
          <w:rFonts w:ascii="Calibri Light" w:hAnsi="Calibri Light" w:cstheme="majorHAnsi"/>
          <w:i/>
          <w:sz w:val="22"/>
          <w:szCs w:val="22"/>
        </w:rPr>
        <w:t>na jedno i wszystkie zdarzenia: 5 000 000,00 zł w każdym okresie ubezpieczenia.</w:t>
      </w:r>
    </w:p>
    <w:p w14:paraId="511F9091" w14:textId="77777777" w:rsidR="00456424" w:rsidRPr="000C3562" w:rsidRDefault="00456424" w:rsidP="00C36448">
      <w:pPr>
        <w:numPr>
          <w:ilvl w:val="0"/>
          <w:numId w:val="22"/>
        </w:numPr>
        <w:spacing w:line="276" w:lineRule="auto"/>
        <w:contextualSpacing/>
        <w:jc w:val="both"/>
        <w:rPr>
          <w:rFonts w:ascii="Calibri Light" w:hAnsi="Calibri Light" w:cstheme="majorHAnsi"/>
          <w:i/>
          <w:sz w:val="22"/>
          <w:szCs w:val="22"/>
        </w:rPr>
      </w:pPr>
      <w:r w:rsidRPr="000C3562">
        <w:rPr>
          <w:rFonts w:ascii="Calibri Light" w:hAnsi="Calibri Light" w:cstheme="majorHAnsi"/>
          <w:i/>
          <w:sz w:val="22"/>
          <w:szCs w:val="22"/>
        </w:rPr>
        <w:t>Franszyza redukcyjna wynosi 10 % wysokości szkody nie mniej niż 5.000 zł</w:t>
      </w:r>
    </w:p>
    <w:p w14:paraId="5312941A" w14:textId="77777777" w:rsidR="00456424" w:rsidRPr="000C3562" w:rsidRDefault="00456424" w:rsidP="00850672">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3DE5BF20" w14:textId="77777777" w:rsidR="00456424" w:rsidRPr="000C3562" w:rsidRDefault="00456424" w:rsidP="00850672">
      <w:pPr>
        <w:autoSpaceDE w:val="0"/>
        <w:autoSpaceDN w:val="0"/>
        <w:adjustRightInd w:val="0"/>
        <w:spacing w:line="276" w:lineRule="auto"/>
        <w:ind w:firstLine="708"/>
        <w:jc w:val="both"/>
        <w:rPr>
          <w:rFonts w:ascii="Calibri Light" w:hAnsi="Calibri Light" w:cstheme="majorHAnsi"/>
          <w:b/>
          <w:i/>
          <w:sz w:val="22"/>
          <w:szCs w:val="22"/>
        </w:rPr>
      </w:pPr>
      <w:r w:rsidRPr="000C3562">
        <w:rPr>
          <w:rFonts w:ascii="Calibri Light" w:hAnsi="Calibri Light" w:cstheme="majorHAnsi"/>
          <w:b/>
          <w:i/>
          <w:sz w:val="22"/>
          <w:szCs w:val="22"/>
        </w:rPr>
        <w:t>Klauzula terroryzmu</w:t>
      </w:r>
    </w:p>
    <w:p w14:paraId="31E208C4" w14:textId="77777777" w:rsidR="00456424" w:rsidRPr="000C3562" w:rsidRDefault="00456424" w:rsidP="00850672">
      <w:pPr>
        <w:widowControl w:val="0"/>
        <w:spacing w:line="276" w:lineRule="auto"/>
        <w:ind w:left="708"/>
        <w:contextualSpacing/>
        <w:jc w:val="both"/>
        <w:rPr>
          <w:rFonts w:ascii="Calibri Light" w:hAnsi="Calibri Light" w:cstheme="majorHAnsi"/>
          <w: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47770E63" w14:textId="310AC68B" w:rsidR="00456424" w:rsidRPr="000C3562" w:rsidRDefault="00456424" w:rsidP="00C36448">
      <w:pPr>
        <w:pStyle w:val="Akapitzlist1"/>
        <w:widowControl w:val="0"/>
        <w:numPr>
          <w:ilvl w:val="0"/>
          <w:numId w:val="29"/>
        </w:numPr>
        <w:suppressAutoHyphens/>
        <w:spacing w:line="276" w:lineRule="auto"/>
        <w:ind w:left="1068"/>
        <w:contextualSpacing/>
        <w:jc w:val="both"/>
        <w:rPr>
          <w:rFonts w:ascii="Calibri Light" w:hAnsi="Calibri Light" w:cstheme="majorHAnsi"/>
          <w:i/>
          <w:sz w:val="22"/>
          <w:szCs w:val="22"/>
        </w:rPr>
      </w:pPr>
      <w:r w:rsidRPr="000C3562">
        <w:rPr>
          <w:rFonts w:ascii="Calibri Light" w:hAnsi="Calibri Light" w:cstheme="majorHAnsi"/>
          <w:i/>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3D6FB4DF" w14:textId="7006097E" w:rsidR="00456424" w:rsidRPr="000C3562" w:rsidRDefault="00456424" w:rsidP="00C36448">
      <w:pPr>
        <w:pStyle w:val="Akapitzlist"/>
        <w:numPr>
          <w:ilvl w:val="0"/>
          <w:numId w:val="5"/>
        </w:numPr>
        <w:tabs>
          <w:tab w:val="clear" w:pos="720"/>
          <w:tab w:val="num" w:pos="1068"/>
        </w:tabs>
        <w:spacing w:line="276" w:lineRule="auto"/>
        <w:ind w:left="1068"/>
        <w:contextualSpacing/>
        <w:jc w:val="both"/>
        <w:rPr>
          <w:rFonts w:ascii="Calibri Light" w:hAnsi="Calibri Light" w:cstheme="majorHAnsi"/>
          <w:i/>
          <w:sz w:val="22"/>
          <w:szCs w:val="22"/>
          <w:lang w:eastAsia="ar-SA"/>
        </w:rPr>
      </w:pPr>
      <w:r w:rsidRPr="000C3562">
        <w:rPr>
          <w:rFonts w:ascii="Calibri Light" w:hAnsi="Calibri Light" w:cstheme="majorHAnsi"/>
          <w:i/>
          <w:sz w:val="22"/>
          <w:szCs w:val="22"/>
          <w:lang w:eastAsia="ar-SA"/>
        </w:rPr>
        <w:t xml:space="preserve">Przez akty terroryzmu rozumie się indywidualne lub grupowe nielegalne akcje organizowane z pobudek ideologicznych, politycznych, ekonomicznych czy socjalnych, skierowane przeciwko osobom lub obiektom w celu wprowadzenia chaosu, zastraszenia ludności lub dezorganizacji życia publicznego przy użyciu siły lub przemocy. </w:t>
      </w:r>
    </w:p>
    <w:p w14:paraId="017A9EBD" w14:textId="77777777" w:rsidR="00456424" w:rsidRPr="000C3562" w:rsidRDefault="00456424" w:rsidP="00C36448">
      <w:pPr>
        <w:pStyle w:val="Akapitzlist1"/>
        <w:widowControl w:val="0"/>
        <w:numPr>
          <w:ilvl w:val="0"/>
          <w:numId w:val="29"/>
        </w:numPr>
        <w:suppressAutoHyphens/>
        <w:spacing w:line="276" w:lineRule="auto"/>
        <w:ind w:left="1068"/>
        <w:contextualSpacing/>
        <w:jc w:val="both"/>
        <w:rPr>
          <w:rFonts w:ascii="Calibri Light" w:hAnsi="Calibri Light" w:cstheme="majorHAnsi"/>
          <w:i/>
          <w:sz w:val="22"/>
          <w:szCs w:val="22"/>
        </w:rPr>
      </w:pPr>
      <w:r w:rsidRPr="000C3562">
        <w:rPr>
          <w:rFonts w:ascii="Calibri Light" w:hAnsi="Calibri Light" w:cstheme="majorHAnsi"/>
          <w:i/>
          <w:sz w:val="22"/>
          <w:szCs w:val="22"/>
        </w:rPr>
        <w:t xml:space="preserve">Z ochrony ubezpieczeniowej pozostają wyłączone szkody będące bezpośrednim lub pośrednim następstwem: działań wojennych, wojny domowej, skażenia radiologicznego/radioaktywnego/nuklearnego, biologicznego </w:t>
      </w:r>
      <w:r w:rsidRPr="000C3562">
        <w:rPr>
          <w:rFonts w:ascii="Calibri Light" w:hAnsi="Calibri Light" w:cstheme="majorHAnsi"/>
          <w:i/>
          <w:sz w:val="22"/>
          <w:szCs w:val="22"/>
        </w:rPr>
        <w:br/>
        <w:t xml:space="preserve">i chemicznego,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 </w:t>
      </w:r>
    </w:p>
    <w:p w14:paraId="23503ACD" w14:textId="77777777" w:rsidR="00456424" w:rsidRPr="000C3562" w:rsidRDefault="00456424" w:rsidP="00C36448">
      <w:pPr>
        <w:pStyle w:val="Akapitzlist1"/>
        <w:widowControl w:val="0"/>
        <w:numPr>
          <w:ilvl w:val="0"/>
          <w:numId w:val="29"/>
        </w:numPr>
        <w:suppressAutoHyphens/>
        <w:spacing w:line="276" w:lineRule="auto"/>
        <w:ind w:left="1068"/>
        <w:contextualSpacing/>
        <w:jc w:val="both"/>
        <w:rPr>
          <w:rFonts w:ascii="Calibri Light" w:hAnsi="Calibri Light" w:cstheme="majorHAnsi"/>
          <w:i/>
          <w:sz w:val="22"/>
          <w:szCs w:val="22"/>
        </w:rPr>
      </w:pPr>
      <w:r w:rsidRPr="000C3562">
        <w:rPr>
          <w:rFonts w:ascii="Calibri Light" w:hAnsi="Calibri Light" w:cstheme="majorHAnsi"/>
          <w:i/>
          <w:sz w:val="22"/>
          <w:szCs w:val="22"/>
        </w:rPr>
        <w:t>limit odpowiedzialności dla ubezpieczenia mienia od wszystkich ryzyk i ubezpieczenia sprzętu elektronicznego na jedno i wszystkie zdarzenia: 5 000 000,00 zł w każdym okresie ubezpieczenia.</w:t>
      </w:r>
    </w:p>
    <w:p w14:paraId="57EC97F3" w14:textId="77777777" w:rsidR="00456424" w:rsidRPr="000C3562" w:rsidRDefault="00456424" w:rsidP="00C36448">
      <w:pPr>
        <w:pStyle w:val="Akapitzlist1"/>
        <w:widowControl w:val="0"/>
        <w:numPr>
          <w:ilvl w:val="0"/>
          <w:numId w:val="29"/>
        </w:numPr>
        <w:suppressAutoHyphens/>
        <w:spacing w:line="276" w:lineRule="auto"/>
        <w:ind w:left="1068"/>
        <w:contextualSpacing/>
        <w:jc w:val="both"/>
        <w:rPr>
          <w:rFonts w:ascii="Calibri Light" w:hAnsi="Calibri Light" w:cstheme="majorHAnsi"/>
          <w:i/>
          <w:sz w:val="22"/>
          <w:szCs w:val="22"/>
        </w:rPr>
      </w:pPr>
      <w:r w:rsidRPr="000C3562">
        <w:rPr>
          <w:rFonts w:ascii="Calibri Light" w:hAnsi="Calibri Light" w:cstheme="majorHAnsi"/>
          <w:i/>
          <w:sz w:val="22"/>
          <w:szCs w:val="22"/>
        </w:rPr>
        <w:t>Franszyza redukcyjna wynosi 10 % wysokości szkody nie mniej niż 5.000 zł</w:t>
      </w:r>
    </w:p>
    <w:p w14:paraId="0A19C590" w14:textId="09880D96" w:rsidR="002A1899" w:rsidRPr="000C3562" w:rsidRDefault="002A1899" w:rsidP="00F11FE6">
      <w:pPr>
        <w:shd w:val="clear" w:color="auto" w:fill="FFFFFF"/>
        <w:spacing w:line="276" w:lineRule="auto"/>
        <w:jc w:val="both"/>
        <w:rPr>
          <w:rFonts w:ascii="Calibri Light" w:hAnsi="Calibri Light" w:cstheme="majorHAnsi"/>
          <w:color w:val="FF0000"/>
          <w:sz w:val="22"/>
          <w:szCs w:val="22"/>
        </w:rPr>
      </w:pPr>
    </w:p>
    <w:p w14:paraId="1631117E" w14:textId="423CB2E9" w:rsidR="002A1899" w:rsidRPr="000C3562" w:rsidRDefault="002A1899" w:rsidP="002A1899">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38</w:t>
      </w:r>
    </w:p>
    <w:p w14:paraId="2A40F409" w14:textId="77777777" w:rsidR="00456424" w:rsidRPr="000C3562" w:rsidRDefault="00456424" w:rsidP="002A1899">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terroryzmu – wnioskujemy o obniżenie limitu do 1 mln PLN</w:t>
      </w:r>
    </w:p>
    <w:p w14:paraId="6402AAB5" w14:textId="77777777" w:rsidR="00456424" w:rsidRPr="000C3562" w:rsidRDefault="00456424" w:rsidP="002A1899">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55BD4C5"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wyraża zgodę na poniższa zmianę  i modyfikacje SIWZ w powyższym zakresie</w:t>
      </w:r>
    </w:p>
    <w:p w14:paraId="3F2D0A7B"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p>
    <w:p w14:paraId="60941149" w14:textId="77777777" w:rsidR="00456424" w:rsidRPr="000C3562" w:rsidRDefault="00456424" w:rsidP="002A1899">
      <w:pPr>
        <w:autoSpaceDE w:val="0"/>
        <w:autoSpaceDN w:val="0"/>
        <w:adjustRightInd w:val="0"/>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Klauzula terroryzmu</w:t>
      </w:r>
    </w:p>
    <w:p w14:paraId="2B680E23" w14:textId="77777777" w:rsidR="00456424" w:rsidRPr="000C3562" w:rsidRDefault="00456424" w:rsidP="002A1899">
      <w:pPr>
        <w:widowControl w:val="0"/>
        <w:spacing w:line="276" w:lineRule="auto"/>
        <w:ind w:left="708"/>
        <w:contextualSpacing/>
        <w:jc w:val="both"/>
        <w:rPr>
          <w:rFonts w:ascii="Calibri Light" w:hAnsi="Calibri Light" w:cstheme="majorHAns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51F32EC7" w14:textId="77777777" w:rsidR="00456424" w:rsidRPr="000C3562" w:rsidRDefault="00456424" w:rsidP="002A1899">
      <w:pPr>
        <w:pStyle w:val="Akapitzlist1"/>
        <w:widowControl w:val="0"/>
        <w:suppressAutoHyphens/>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1. 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79566EDE" w14:textId="4D6720BB" w:rsidR="00456424" w:rsidRPr="000C3562" w:rsidRDefault="002A1899" w:rsidP="002A1899">
      <w:pPr>
        <w:pStyle w:val="Akapitzlist"/>
        <w:spacing w:line="276" w:lineRule="auto"/>
        <w:contextualSpacing/>
        <w:jc w:val="both"/>
        <w:rPr>
          <w:rFonts w:ascii="Calibri Light" w:hAnsi="Calibri Light" w:cstheme="majorHAnsi"/>
          <w:sz w:val="22"/>
          <w:szCs w:val="22"/>
          <w:lang w:eastAsia="ar-SA"/>
        </w:rPr>
      </w:pPr>
      <w:r w:rsidRPr="000C3562">
        <w:rPr>
          <w:rFonts w:ascii="Calibri Light" w:hAnsi="Calibri Light" w:cstheme="majorHAnsi"/>
          <w:sz w:val="22"/>
          <w:szCs w:val="22"/>
          <w:lang w:eastAsia="ar-SA"/>
        </w:rPr>
        <w:t>2.</w:t>
      </w:r>
      <w:r w:rsidR="00456424" w:rsidRPr="000C3562">
        <w:rPr>
          <w:rFonts w:ascii="Calibri Light" w:hAnsi="Calibri Light" w:cstheme="majorHAnsi"/>
          <w:sz w:val="22"/>
          <w:szCs w:val="22"/>
          <w:lang w:eastAsia="ar-SA"/>
        </w:rPr>
        <w:t xml:space="preserve">Przez akty terroryzmu rozumie się indywidualne lub grupowe nielegalne akcje organizowane z pobudek ideologicznych, politycznych, ekonomicznych czy socjalnych, skierowane przeciwko osobom lub obiektom w celu wprowadzenia chaosu, zastraszenia ludności lub dezorganizacji życia publicznego przy użyciu siły lub przemocy. </w:t>
      </w:r>
    </w:p>
    <w:p w14:paraId="03E82E0B" w14:textId="630C3BC8" w:rsidR="00456424" w:rsidRPr="000C3562" w:rsidRDefault="00547947" w:rsidP="002A1899">
      <w:pPr>
        <w:spacing w:line="276" w:lineRule="auto"/>
        <w:ind w:left="1416"/>
        <w:contextualSpacing/>
        <w:jc w:val="both"/>
        <w:rPr>
          <w:rFonts w:ascii="Calibri Light" w:hAnsi="Calibri Light" w:cstheme="majorHAnsi"/>
          <w:b/>
          <w:sz w:val="22"/>
          <w:szCs w:val="22"/>
        </w:rPr>
      </w:pPr>
      <w:r>
        <w:rPr>
          <w:rFonts w:ascii="Calibri Light" w:hAnsi="Calibri Light" w:cstheme="majorHAnsi"/>
          <w:sz w:val="22"/>
          <w:szCs w:val="22"/>
        </w:rPr>
        <w:t>3</w:t>
      </w:r>
      <w:r w:rsidR="002A1899" w:rsidRPr="000C3562">
        <w:rPr>
          <w:rFonts w:ascii="Calibri Light" w:hAnsi="Calibri Light" w:cstheme="majorHAnsi"/>
          <w:sz w:val="22"/>
          <w:szCs w:val="22"/>
        </w:rPr>
        <w:t xml:space="preserve">. </w:t>
      </w:r>
      <w:r w:rsidR="00456424" w:rsidRPr="000C3562">
        <w:rPr>
          <w:rFonts w:ascii="Calibri Light" w:hAnsi="Calibri Light" w:cstheme="majorHAnsi"/>
          <w:sz w:val="22"/>
          <w:szCs w:val="22"/>
        </w:rPr>
        <w:t>limit odpowiedzialności dla ubezpieczenia mienia od wszystkich ryzyk i ubezpieczenia sprzętu elektronicznego</w:t>
      </w:r>
      <w:r w:rsidR="00456424" w:rsidRPr="000C3562">
        <w:rPr>
          <w:rFonts w:ascii="Calibri Light" w:hAnsi="Calibri Light" w:cstheme="majorHAnsi"/>
          <w:b/>
          <w:sz w:val="22"/>
          <w:szCs w:val="22"/>
        </w:rPr>
        <w:t xml:space="preserve"> </w:t>
      </w:r>
      <w:r w:rsidR="00456424" w:rsidRPr="000C3562">
        <w:rPr>
          <w:rFonts w:ascii="Calibri Light" w:hAnsi="Calibri Light" w:cstheme="majorHAnsi"/>
          <w:sz w:val="22"/>
          <w:szCs w:val="22"/>
        </w:rPr>
        <w:t>na jedno i wszystkie zdarzenia: 5 000 000,00 zł w każdym okresie ubezpieczenia.</w:t>
      </w:r>
    </w:p>
    <w:p w14:paraId="7D3B04FA" w14:textId="2B3EFA8B" w:rsidR="00456424" w:rsidRPr="000C3562" w:rsidRDefault="00547947" w:rsidP="002A1899">
      <w:pPr>
        <w:spacing w:line="276" w:lineRule="auto"/>
        <w:ind w:left="708" w:firstLine="708"/>
        <w:contextualSpacing/>
        <w:jc w:val="both"/>
        <w:rPr>
          <w:rFonts w:ascii="Calibri Light" w:hAnsi="Calibri Light" w:cstheme="majorHAnsi"/>
          <w:sz w:val="22"/>
          <w:szCs w:val="22"/>
        </w:rPr>
      </w:pPr>
      <w:r>
        <w:rPr>
          <w:rFonts w:ascii="Calibri Light" w:hAnsi="Calibri Light" w:cstheme="majorHAnsi"/>
          <w:sz w:val="22"/>
          <w:szCs w:val="22"/>
        </w:rPr>
        <w:t>4.</w:t>
      </w:r>
      <w:r w:rsidR="00456424" w:rsidRPr="000C3562">
        <w:rPr>
          <w:rFonts w:ascii="Calibri Light" w:hAnsi="Calibri Light" w:cstheme="majorHAnsi"/>
          <w:sz w:val="22"/>
          <w:szCs w:val="22"/>
        </w:rPr>
        <w:t>Franszyza redukcyjna wynosi 10 % wysokości szkody nie mniej niż 5.000 zł</w:t>
      </w:r>
    </w:p>
    <w:p w14:paraId="60FCAB9A" w14:textId="77777777" w:rsidR="00456424" w:rsidRPr="000C3562" w:rsidRDefault="00456424" w:rsidP="002A1899">
      <w:pPr>
        <w:shd w:val="clear" w:color="auto" w:fill="FFFFFF"/>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Otrzymuje brzmienie:</w:t>
      </w:r>
    </w:p>
    <w:p w14:paraId="7B48BDE8" w14:textId="77777777" w:rsidR="00456424" w:rsidRPr="000C3562" w:rsidRDefault="00456424" w:rsidP="002A1899">
      <w:pPr>
        <w:autoSpaceDE w:val="0"/>
        <w:autoSpaceDN w:val="0"/>
        <w:adjustRightInd w:val="0"/>
        <w:spacing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Klauzula terroryzmu</w:t>
      </w:r>
    </w:p>
    <w:p w14:paraId="30AA6C23" w14:textId="77777777" w:rsidR="00456424" w:rsidRPr="000C3562" w:rsidRDefault="00456424" w:rsidP="002A1899">
      <w:pPr>
        <w:widowControl w:val="0"/>
        <w:spacing w:line="276" w:lineRule="auto"/>
        <w:ind w:left="708"/>
        <w:contextualSpacing/>
        <w:jc w:val="both"/>
        <w:rPr>
          <w:rFonts w:ascii="Calibri Light" w:hAnsi="Calibri Light" w:cstheme="majorHAns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15034220" w14:textId="77777777" w:rsidR="00456424" w:rsidRPr="000C3562" w:rsidRDefault="00456424" w:rsidP="002A1899">
      <w:pPr>
        <w:widowControl w:val="0"/>
        <w:suppressAutoHyphens/>
        <w:spacing w:line="276" w:lineRule="auto"/>
        <w:ind w:left="708"/>
        <w:contextualSpacing/>
        <w:jc w:val="both"/>
        <w:rPr>
          <w:rFonts w:ascii="Calibri Light" w:hAnsi="Calibri Light" w:cstheme="majorHAnsi"/>
          <w:sz w:val="22"/>
          <w:szCs w:val="22"/>
        </w:rPr>
      </w:pPr>
      <w:r w:rsidRPr="000C3562">
        <w:rPr>
          <w:rFonts w:ascii="Calibri Light" w:hAnsi="Calibri Light" w:cstheme="majorHAnsi"/>
          <w:sz w:val="22"/>
          <w:szCs w:val="22"/>
        </w:rPr>
        <w:t>1. 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390C7D13" w14:textId="77777777" w:rsidR="00456424" w:rsidRPr="000C3562" w:rsidRDefault="00456424" w:rsidP="002A1899">
      <w:pPr>
        <w:spacing w:line="276" w:lineRule="auto"/>
        <w:ind w:left="708"/>
        <w:contextualSpacing/>
        <w:jc w:val="both"/>
        <w:rPr>
          <w:rFonts w:ascii="Calibri Light" w:hAnsi="Calibri Light" w:cstheme="majorHAnsi"/>
          <w:sz w:val="22"/>
          <w:szCs w:val="22"/>
          <w:lang w:eastAsia="ar-SA"/>
        </w:rPr>
      </w:pPr>
      <w:r w:rsidRPr="000C3562">
        <w:rPr>
          <w:rFonts w:ascii="Calibri Light" w:hAnsi="Calibri Light" w:cstheme="majorHAnsi"/>
          <w:sz w:val="22"/>
          <w:szCs w:val="22"/>
          <w:lang w:eastAsia="ar-SA"/>
        </w:rPr>
        <w:t xml:space="preserve">2.Przez akty terroryzmu rozumie się indywidualne lub grupowe nielegalne akcje organizowane z pobudek ideologicznych, politycznych, ekonomicznych czy socjalnych, skierowane przeciwko osobom lub obiektom w celu wprowadzenia chaosu, zastraszenia ludności lub dezorganizacji życia publicznego przy użyciu siły lub przemocy. </w:t>
      </w:r>
    </w:p>
    <w:p w14:paraId="2F270544" w14:textId="77777777" w:rsidR="00456424" w:rsidRPr="000C3562" w:rsidRDefault="00456424" w:rsidP="00C36448">
      <w:pPr>
        <w:numPr>
          <w:ilvl w:val="0"/>
          <w:numId w:val="2"/>
        </w:numPr>
        <w:spacing w:line="276" w:lineRule="auto"/>
        <w:ind w:left="1428"/>
        <w:contextualSpacing/>
        <w:jc w:val="both"/>
        <w:rPr>
          <w:rFonts w:ascii="Calibri Light" w:hAnsi="Calibri Light" w:cstheme="majorHAnsi"/>
          <w:b/>
          <w:i/>
          <w:sz w:val="22"/>
          <w:szCs w:val="22"/>
        </w:rPr>
      </w:pPr>
      <w:r w:rsidRPr="000C3562">
        <w:rPr>
          <w:rFonts w:ascii="Calibri Light" w:hAnsi="Calibri Light" w:cstheme="majorHAnsi"/>
          <w:sz w:val="22"/>
          <w:szCs w:val="22"/>
        </w:rPr>
        <w:t>limit odpowiedzialności dla ubezpieczenia mienia od wszystkich ryzyk i ubezpieczenia sprzętu elektronicznego</w:t>
      </w:r>
      <w:r w:rsidRPr="000C3562">
        <w:rPr>
          <w:rFonts w:ascii="Calibri Light" w:hAnsi="Calibri Light" w:cstheme="majorHAnsi"/>
          <w:b/>
          <w:sz w:val="22"/>
          <w:szCs w:val="22"/>
        </w:rPr>
        <w:t xml:space="preserve"> </w:t>
      </w:r>
      <w:r w:rsidRPr="000C3562">
        <w:rPr>
          <w:rFonts w:ascii="Calibri Light" w:hAnsi="Calibri Light" w:cstheme="majorHAnsi"/>
          <w:sz w:val="22"/>
          <w:szCs w:val="22"/>
        </w:rPr>
        <w:t>na jedno i wszystkie zdarzenia: 3 000 000,00 zł w każdym okresie ubezpieczenia.</w:t>
      </w:r>
    </w:p>
    <w:p w14:paraId="0701C07F" w14:textId="77777777" w:rsidR="00456424" w:rsidRPr="000C3562" w:rsidRDefault="00456424" w:rsidP="00C36448">
      <w:pPr>
        <w:numPr>
          <w:ilvl w:val="0"/>
          <w:numId w:val="2"/>
        </w:numPr>
        <w:spacing w:line="276" w:lineRule="auto"/>
        <w:ind w:left="1428"/>
        <w:contextualSpacing/>
        <w:jc w:val="both"/>
        <w:rPr>
          <w:rFonts w:ascii="Calibri Light" w:hAnsi="Calibri Light" w:cstheme="majorHAnsi"/>
          <w:sz w:val="22"/>
          <w:szCs w:val="22"/>
        </w:rPr>
      </w:pPr>
      <w:r w:rsidRPr="000C3562">
        <w:rPr>
          <w:rFonts w:ascii="Calibri Light" w:hAnsi="Calibri Light" w:cstheme="majorHAnsi"/>
          <w:i/>
          <w:sz w:val="22"/>
          <w:szCs w:val="22"/>
        </w:rPr>
        <w:t>Franszyza redukcyjna wynosi 10 % wysokości szkody nie mniej niż 5.000 zł</w:t>
      </w:r>
    </w:p>
    <w:p w14:paraId="30F30821" w14:textId="77777777" w:rsidR="00456424" w:rsidRPr="000C3562" w:rsidRDefault="00456424" w:rsidP="00C36448">
      <w:pPr>
        <w:numPr>
          <w:ilvl w:val="0"/>
          <w:numId w:val="2"/>
        </w:numPr>
        <w:spacing w:line="276" w:lineRule="auto"/>
        <w:ind w:left="1428"/>
        <w:contextualSpacing/>
        <w:jc w:val="both"/>
        <w:rPr>
          <w:rFonts w:ascii="Calibri Light" w:hAnsi="Calibri Light" w:cstheme="majorHAnsi"/>
          <w:sz w:val="22"/>
          <w:szCs w:val="22"/>
        </w:rPr>
      </w:pPr>
      <w:r w:rsidRPr="000C3562">
        <w:rPr>
          <w:rFonts w:ascii="Calibri Light" w:hAnsi="Calibri Light" w:cstheme="majorHAnsi"/>
          <w:sz w:val="22"/>
          <w:szCs w:val="22"/>
        </w:rPr>
        <w:t>Klauzula ubezpieczenia maszyn i urządzeń od awarii – wnioskujemy o obniżenie limitu do 500 000 PLN</w:t>
      </w:r>
    </w:p>
    <w:p w14:paraId="64EC86D0" w14:textId="77777777" w:rsidR="00456424" w:rsidRPr="000C3562" w:rsidRDefault="00456424" w:rsidP="00151B69">
      <w:pPr>
        <w:spacing w:line="276" w:lineRule="auto"/>
        <w:ind w:left="708" w:firstLine="360"/>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0FCB918" w14:textId="77777777" w:rsidR="00456424" w:rsidRPr="000C3562" w:rsidRDefault="00456424" w:rsidP="00151B69">
      <w:pPr>
        <w:spacing w:line="276" w:lineRule="auto"/>
        <w:ind w:left="106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p>
    <w:p w14:paraId="2670E370" w14:textId="77777777" w:rsidR="00456424" w:rsidRPr="000C3562" w:rsidRDefault="00456424" w:rsidP="00151B69">
      <w:pPr>
        <w:spacing w:line="276" w:lineRule="auto"/>
        <w:ind w:left="708" w:firstLine="360"/>
        <w:jc w:val="both"/>
        <w:rPr>
          <w:rFonts w:ascii="Calibri Light" w:hAnsi="Calibri Light" w:cstheme="majorHAnsi"/>
          <w:sz w:val="22"/>
          <w:szCs w:val="22"/>
        </w:rPr>
      </w:pPr>
      <w:r w:rsidRPr="000C3562">
        <w:rPr>
          <w:rFonts w:ascii="Calibri Light" w:hAnsi="Calibri Light" w:cstheme="majorHAnsi"/>
          <w:sz w:val="22"/>
          <w:szCs w:val="22"/>
        </w:rPr>
        <w:t>Jest:</w:t>
      </w:r>
    </w:p>
    <w:p w14:paraId="3AF126D5" w14:textId="77777777" w:rsidR="00456424" w:rsidRPr="000C3562" w:rsidRDefault="00456424" w:rsidP="00151B69">
      <w:pPr>
        <w:autoSpaceDE w:val="0"/>
        <w:autoSpaceDN w:val="0"/>
        <w:adjustRightInd w:val="0"/>
        <w:spacing w:line="276" w:lineRule="auto"/>
        <w:ind w:left="708" w:firstLine="360"/>
        <w:jc w:val="both"/>
        <w:rPr>
          <w:rFonts w:ascii="Calibri Light" w:hAnsi="Calibri Light" w:cstheme="majorHAnsi"/>
          <w:b/>
          <w:sz w:val="22"/>
          <w:szCs w:val="22"/>
        </w:rPr>
      </w:pPr>
      <w:r w:rsidRPr="000C3562">
        <w:rPr>
          <w:rFonts w:ascii="Calibri Light" w:hAnsi="Calibri Light" w:cstheme="majorHAnsi"/>
          <w:b/>
          <w:sz w:val="22"/>
          <w:szCs w:val="22"/>
        </w:rPr>
        <w:t>Klauzula ubezpieczenia maszyn i urządzeń od awarii</w:t>
      </w:r>
    </w:p>
    <w:p w14:paraId="506B8C40" w14:textId="77777777" w:rsidR="00456424" w:rsidRPr="000C3562" w:rsidRDefault="00456424" w:rsidP="00151B69">
      <w:pPr>
        <w:autoSpaceDE w:val="0"/>
        <w:autoSpaceDN w:val="0"/>
        <w:adjustRightInd w:val="0"/>
        <w:spacing w:line="276" w:lineRule="auto"/>
        <w:ind w:left="708" w:firstLine="360"/>
        <w:jc w:val="both"/>
        <w:rPr>
          <w:rFonts w:ascii="Calibri Light" w:hAnsi="Calibri Light" w:cstheme="majorHAnsi"/>
          <w:sz w:val="22"/>
          <w:szCs w:val="22"/>
        </w:rPr>
      </w:pPr>
      <w:r w:rsidRPr="000C3562">
        <w:rPr>
          <w:rFonts w:ascii="Calibri Light" w:hAnsi="Calibri Light" w:cstheme="majorHAnsi"/>
          <w:b/>
          <w:sz w:val="22"/>
          <w:szCs w:val="22"/>
        </w:rPr>
        <w:t>(</w:t>
      </w:r>
      <w:r w:rsidRPr="000C3562">
        <w:rPr>
          <w:rFonts w:ascii="Calibri Light" w:hAnsi="Calibri Light" w:cstheme="majorHAnsi"/>
          <w:sz w:val="22"/>
          <w:szCs w:val="22"/>
        </w:rPr>
        <w:t>nie dotyczy urządzeń HALI DEMONTAZU, ubezpieczanej oddzielnie)</w:t>
      </w:r>
    </w:p>
    <w:p w14:paraId="48F0490B" w14:textId="77777777" w:rsidR="00456424" w:rsidRPr="000C3562" w:rsidRDefault="00456424" w:rsidP="00151B69">
      <w:pPr>
        <w:pStyle w:val="Tekstpodstawowy"/>
        <w:spacing w:line="276" w:lineRule="auto"/>
        <w:ind w:left="1068"/>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37B9B8D6" w14:textId="77777777" w:rsidR="00456424" w:rsidRPr="000C3562" w:rsidRDefault="00456424" w:rsidP="00C36448">
      <w:pPr>
        <w:numPr>
          <w:ilvl w:val="2"/>
          <w:numId w:val="23"/>
        </w:numPr>
        <w:tabs>
          <w:tab w:val="clear" w:pos="2160"/>
        </w:tabs>
        <w:autoSpaceDE w:val="0"/>
        <w:autoSpaceDN w:val="0"/>
        <w:adjustRightInd w:val="0"/>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Zakres ubezpieczenia w odniesieniu do ubezpieczonych zainstalowanych maszyn i urządzeń ( w tym wind) rozszerza się o szkody powstałe wskutek awarii i uszkodzeń</w:t>
      </w:r>
    </w:p>
    <w:p w14:paraId="6AF4CA19" w14:textId="77777777" w:rsidR="00456424" w:rsidRPr="000C3562" w:rsidRDefault="00456424" w:rsidP="00151B69">
      <w:pPr>
        <w:autoSpaceDE w:val="0"/>
        <w:autoSpaceDN w:val="0"/>
        <w:adjustRightInd w:val="0"/>
        <w:spacing w:line="276" w:lineRule="auto"/>
        <w:ind w:left="1701"/>
        <w:contextualSpacing/>
        <w:jc w:val="both"/>
        <w:rPr>
          <w:rFonts w:ascii="Calibri Light" w:hAnsi="Calibri Light" w:cstheme="majorHAnsi"/>
          <w:sz w:val="22"/>
          <w:szCs w:val="22"/>
        </w:rPr>
      </w:pPr>
      <w:r w:rsidRPr="000C3562">
        <w:rPr>
          <w:rFonts w:ascii="Calibri Light" w:hAnsi="Calibri Light" w:cstheme="majorHAnsi"/>
          <w:sz w:val="22"/>
          <w:szCs w:val="22"/>
        </w:rPr>
        <w:t>Za awarię i uszkodzenie uważa się stan techniczny maszyny, urządzenia lub aparatu, który ogranicza lub uniemożliwia jego dalszą eksploatację oraz zmniejsza sprawność maszyny, urządzenia, aparatu ograniczając jego zdolność do działania</w:t>
      </w:r>
    </w:p>
    <w:p w14:paraId="4BFA118D" w14:textId="77777777" w:rsidR="00456424" w:rsidRPr="000C3562" w:rsidRDefault="00456424" w:rsidP="00C36448">
      <w:pPr>
        <w:numPr>
          <w:ilvl w:val="2"/>
          <w:numId w:val="23"/>
        </w:numPr>
        <w:tabs>
          <w:tab w:val="clear" w:pos="2160"/>
          <w:tab w:val="num" w:pos="1218"/>
        </w:tabs>
        <w:autoSpaceDE w:val="0"/>
        <w:autoSpaceDN w:val="0"/>
        <w:adjustRightInd w:val="0"/>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nie obejmuje szkód </w:t>
      </w:r>
    </w:p>
    <w:p w14:paraId="53801A6D" w14:textId="185C18B4" w:rsidR="00456424" w:rsidRPr="000C3562" w:rsidRDefault="00456424" w:rsidP="00C36448">
      <w:pPr>
        <w:numPr>
          <w:ilvl w:val="0"/>
          <w:numId w:val="24"/>
        </w:numPr>
        <w:autoSpaceDE w:val="0"/>
        <w:autoSpaceDN w:val="0"/>
        <w:adjustRightInd w:val="0"/>
        <w:spacing w:line="276" w:lineRule="auto"/>
        <w:ind w:left="1938"/>
        <w:contextualSpacing/>
        <w:jc w:val="both"/>
        <w:rPr>
          <w:rFonts w:ascii="Calibri Light" w:hAnsi="Calibri Light" w:cstheme="majorHAnsi"/>
          <w:sz w:val="22"/>
          <w:szCs w:val="22"/>
        </w:rPr>
      </w:pPr>
      <w:r w:rsidRPr="000C3562">
        <w:rPr>
          <w:rFonts w:ascii="Calibri Light" w:hAnsi="Calibri Light" w:cstheme="majorHAnsi"/>
          <w:sz w:val="22"/>
          <w:szCs w:val="22"/>
        </w:rPr>
        <w:t>za które z mocy prawa lub postanowień umowy odpowiedzialny jest producent, sprzedawca lub zewnętrzny warsztat naprawczy, o i</w:t>
      </w:r>
      <w:r w:rsidR="00151B69" w:rsidRPr="000C3562">
        <w:rPr>
          <w:rFonts w:ascii="Calibri Light" w:hAnsi="Calibri Light" w:cstheme="majorHAnsi"/>
          <w:sz w:val="22"/>
          <w:szCs w:val="22"/>
        </w:rPr>
        <w:t>l</w:t>
      </w:r>
      <w:r w:rsidRPr="000C3562">
        <w:rPr>
          <w:rFonts w:ascii="Calibri Light" w:hAnsi="Calibri Light" w:cstheme="majorHAnsi"/>
          <w:sz w:val="22"/>
          <w:szCs w:val="22"/>
        </w:rPr>
        <w:t>e ponosi odpowiedzialność.</w:t>
      </w:r>
    </w:p>
    <w:p w14:paraId="74829705" w14:textId="77777777" w:rsidR="00456424" w:rsidRPr="000C3562" w:rsidRDefault="00456424" w:rsidP="00151B69">
      <w:pPr>
        <w:autoSpaceDE w:val="0"/>
        <w:autoSpaceDN w:val="0"/>
        <w:adjustRightInd w:val="0"/>
        <w:spacing w:line="276" w:lineRule="auto"/>
        <w:ind w:left="1938"/>
        <w:contextualSpacing/>
        <w:jc w:val="both"/>
        <w:rPr>
          <w:rFonts w:ascii="Calibri Light" w:hAnsi="Calibri Light" w:cstheme="majorHAnsi"/>
          <w:sz w:val="22"/>
          <w:szCs w:val="22"/>
        </w:rPr>
      </w:pPr>
      <w:r w:rsidRPr="000C3562">
        <w:rPr>
          <w:rFonts w:ascii="Calibri Light" w:hAnsi="Calibri Light" w:cstheme="majorHAnsi"/>
          <w:sz w:val="22"/>
          <w:szCs w:val="22"/>
        </w:rPr>
        <w:t>Jeśli producent,, sprzedawca lub zewnętrzny warsztat naprawczy negują swój obowiązek naprawienia szkody, to ubezpieczyciel wypłaci odszkodowanie w ramach niniejszej umowy, zachowując prawo regresu do wymienionych osób odpowiedzialnych za szkodę do wysokości wypłaconego odszkodowania.</w:t>
      </w:r>
    </w:p>
    <w:p w14:paraId="50E88956" w14:textId="77777777" w:rsidR="00456424" w:rsidRPr="000C3562" w:rsidRDefault="00456424" w:rsidP="00C36448">
      <w:pPr>
        <w:numPr>
          <w:ilvl w:val="0"/>
          <w:numId w:val="24"/>
        </w:numPr>
        <w:autoSpaceDE w:val="0"/>
        <w:autoSpaceDN w:val="0"/>
        <w:adjustRightInd w:val="0"/>
        <w:spacing w:line="276" w:lineRule="auto"/>
        <w:ind w:left="1938"/>
        <w:contextualSpacing/>
        <w:jc w:val="both"/>
        <w:rPr>
          <w:rFonts w:ascii="Calibri Light" w:hAnsi="Calibri Light" w:cstheme="majorHAnsi"/>
          <w:sz w:val="22"/>
          <w:szCs w:val="22"/>
        </w:rPr>
      </w:pPr>
      <w:r w:rsidRPr="000C3562">
        <w:rPr>
          <w:rFonts w:ascii="Calibri Light" w:hAnsi="Calibri Light" w:cstheme="majorHAnsi"/>
          <w:sz w:val="22"/>
          <w:szCs w:val="22"/>
        </w:rPr>
        <w:t>Powstałych  w wyniku naturalnego zużycia lub długotrwałej degeneracji właściwości użytkowanych maszyn i urządzeń, w tym wskutek kawitacji, erozji lub starzenia się instalacji</w:t>
      </w:r>
    </w:p>
    <w:p w14:paraId="03E97F17" w14:textId="77777777" w:rsidR="00456424" w:rsidRPr="000C3562" w:rsidRDefault="00456424" w:rsidP="00C36448">
      <w:pPr>
        <w:numPr>
          <w:ilvl w:val="0"/>
          <w:numId w:val="24"/>
        </w:numPr>
        <w:autoSpaceDE w:val="0"/>
        <w:autoSpaceDN w:val="0"/>
        <w:adjustRightInd w:val="0"/>
        <w:spacing w:line="276" w:lineRule="auto"/>
        <w:ind w:left="1938"/>
        <w:contextualSpacing/>
        <w:jc w:val="both"/>
        <w:rPr>
          <w:rFonts w:ascii="Calibri Light" w:hAnsi="Calibri Light" w:cstheme="majorHAnsi"/>
          <w:sz w:val="22"/>
          <w:szCs w:val="22"/>
        </w:rPr>
      </w:pPr>
      <w:r w:rsidRPr="000C3562">
        <w:rPr>
          <w:rFonts w:ascii="Calibri Light" w:hAnsi="Calibri Light" w:cstheme="majorHAnsi"/>
          <w:sz w:val="22"/>
          <w:szCs w:val="22"/>
        </w:rPr>
        <w:t>Szkody powstałe wskutek zaniechania obowiązkowych okresowych przeglądów konserwacyjnych i remontów</w:t>
      </w:r>
    </w:p>
    <w:p w14:paraId="2FBD367A" w14:textId="77777777" w:rsidR="00456424" w:rsidRPr="000C3562" w:rsidRDefault="00456424" w:rsidP="00C36448">
      <w:pPr>
        <w:numPr>
          <w:ilvl w:val="0"/>
          <w:numId w:val="24"/>
        </w:numPr>
        <w:autoSpaceDE w:val="0"/>
        <w:autoSpaceDN w:val="0"/>
        <w:adjustRightInd w:val="0"/>
        <w:spacing w:line="276" w:lineRule="auto"/>
        <w:ind w:left="1938"/>
        <w:contextualSpacing/>
        <w:jc w:val="both"/>
        <w:rPr>
          <w:rFonts w:ascii="Calibri Light" w:hAnsi="Calibri Light" w:cstheme="majorHAnsi"/>
          <w:sz w:val="22"/>
          <w:szCs w:val="22"/>
        </w:rPr>
      </w:pPr>
      <w:r w:rsidRPr="000C3562">
        <w:rPr>
          <w:rFonts w:ascii="Calibri Light" w:hAnsi="Calibri Light" w:cstheme="majorHAnsi"/>
          <w:sz w:val="22"/>
          <w:szCs w:val="22"/>
        </w:rPr>
        <w:t>Spowodowanych wadami lub uszkodzeniami istniejącymi w chwili zawarcia umowy ubezpieczenia, o których Zamawiający wiedział lub przy zachowaniu należytej staranności mógł się dowiedzieć</w:t>
      </w:r>
    </w:p>
    <w:p w14:paraId="08DFA4BD" w14:textId="77777777" w:rsidR="00456424" w:rsidRPr="000C3562" w:rsidRDefault="00456424" w:rsidP="00C36448">
      <w:pPr>
        <w:numPr>
          <w:ilvl w:val="2"/>
          <w:numId w:val="23"/>
        </w:numPr>
        <w:tabs>
          <w:tab w:val="clear" w:pos="2160"/>
          <w:tab w:val="num" w:pos="1218"/>
        </w:tabs>
        <w:autoSpaceDE w:val="0"/>
        <w:autoSpaceDN w:val="0"/>
        <w:adjustRightInd w:val="0"/>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Zakresem nie są objęte:</w:t>
      </w:r>
    </w:p>
    <w:p w14:paraId="06BFA5E7" w14:textId="4F0D1071" w:rsidR="00456424" w:rsidRPr="000C3562" w:rsidRDefault="00456424" w:rsidP="00C36448">
      <w:pPr>
        <w:numPr>
          <w:ilvl w:val="0"/>
          <w:numId w:val="25"/>
        </w:numPr>
        <w:autoSpaceDE w:val="0"/>
        <w:autoSpaceDN w:val="0"/>
        <w:adjustRightInd w:val="0"/>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Części podlegające wymianie, takie jak bezpieczniki, żarówki, pasy transmisyjne, filtry, a także materiały robocze jak np. smary i paliwa oraz inn</w:t>
      </w:r>
      <w:r w:rsidR="00151B69" w:rsidRPr="000C3562">
        <w:rPr>
          <w:rFonts w:ascii="Calibri Light" w:hAnsi="Calibri Light" w:cstheme="majorHAnsi"/>
          <w:sz w:val="22"/>
          <w:szCs w:val="22"/>
        </w:rPr>
        <w:t>e</w:t>
      </w:r>
      <w:r w:rsidRPr="000C3562">
        <w:rPr>
          <w:rFonts w:ascii="Calibri Light" w:hAnsi="Calibri Light" w:cstheme="majorHAnsi"/>
          <w:sz w:val="22"/>
          <w:szCs w:val="22"/>
        </w:rPr>
        <w:t xml:space="preserve"> części, które w wyniku użytkowania lub ich właściwości ulegają przyspieszonemu zużyciu</w:t>
      </w:r>
    </w:p>
    <w:p w14:paraId="014C4E16" w14:textId="77777777" w:rsidR="00456424" w:rsidRPr="000C3562" w:rsidRDefault="00456424" w:rsidP="00C36448">
      <w:pPr>
        <w:numPr>
          <w:ilvl w:val="2"/>
          <w:numId w:val="23"/>
        </w:numPr>
        <w:tabs>
          <w:tab w:val="clear" w:pos="2160"/>
          <w:tab w:val="num" w:pos="1218"/>
        </w:tabs>
        <w:autoSpaceDE w:val="0"/>
        <w:autoSpaceDN w:val="0"/>
        <w:adjustRightInd w:val="0"/>
        <w:spacing w:line="276" w:lineRule="auto"/>
        <w:ind w:left="1701" w:hanging="567"/>
        <w:contextualSpacing/>
        <w:jc w:val="both"/>
        <w:rPr>
          <w:rFonts w:ascii="Calibri Light" w:hAnsi="Calibri Light" w:cstheme="majorHAnsi"/>
          <w:sz w:val="22"/>
          <w:szCs w:val="22"/>
        </w:rPr>
      </w:pPr>
      <w:r w:rsidRPr="000C3562">
        <w:rPr>
          <w:rFonts w:ascii="Calibri Light" w:hAnsi="Calibri Light" w:cstheme="majorHAnsi"/>
          <w:sz w:val="22"/>
          <w:szCs w:val="22"/>
        </w:rPr>
        <w:t>Limit odpowiedzialności Ubezpieczyciela za szkody objęte ochroną ubezpieczeniową na podstawie klauzuli wynosi: 1 000 000 zł na jedno i wszystkie zdarzenia w okresie ubezpieczenia</w:t>
      </w:r>
    </w:p>
    <w:p w14:paraId="5CFCC61E" w14:textId="77777777" w:rsidR="00456424" w:rsidRPr="000C3562" w:rsidRDefault="00456424" w:rsidP="00151B69">
      <w:pPr>
        <w:spacing w:line="276" w:lineRule="auto"/>
        <w:ind w:left="426" w:firstLine="708"/>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5DC3A72F" w14:textId="77777777" w:rsidR="00456424" w:rsidRPr="000C3562" w:rsidRDefault="00456424" w:rsidP="00151B69">
      <w:pPr>
        <w:autoSpaceDE w:val="0"/>
        <w:autoSpaceDN w:val="0"/>
        <w:adjustRightInd w:val="0"/>
        <w:spacing w:line="276" w:lineRule="auto"/>
        <w:ind w:left="426" w:firstLine="708"/>
        <w:jc w:val="both"/>
        <w:rPr>
          <w:rFonts w:ascii="Calibri Light" w:hAnsi="Calibri Light" w:cstheme="majorHAnsi"/>
          <w:b/>
          <w:sz w:val="22"/>
          <w:szCs w:val="22"/>
        </w:rPr>
      </w:pPr>
      <w:r w:rsidRPr="000C3562">
        <w:rPr>
          <w:rFonts w:ascii="Calibri Light" w:hAnsi="Calibri Light" w:cstheme="majorHAnsi"/>
          <w:b/>
          <w:sz w:val="22"/>
          <w:szCs w:val="22"/>
        </w:rPr>
        <w:t>Klauzula ubezpieczenia maszyn i urządzeń od awarii</w:t>
      </w:r>
    </w:p>
    <w:p w14:paraId="35F19B3A" w14:textId="77777777" w:rsidR="00456424" w:rsidRPr="000C3562" w:rsidRDefault="00456424" w:rsidP="00151B69">
      <w:pPr>
        <w:autoSpaceDE w:val="0"/>
        <w:autoSpaceDN w:val="0"/>
        <w:adjustRightInd w:val="0"/>
        <w:spacing w:line="276" w:lineRule="auto"/>
        <w:ind w:left="426" w:firstLine="708"/>
        <w:jc w:val="both"/>
        <w:rPr>
          <w:rFonts w:ascii="Calibri Light" w:hAnsi="Calibri Light" w:cstheme="majorHAnsi"/>
          <w:sz w:val="22"/>
          <w:szCs w:val="22"/>
        </w:rPr>
      </w:pPr>
      <w:r w:rsidRPr="000C3562">
        <w:rPr>
          <w:rFonts w:ascii="Calibri Light" w:hAnsi="Calibri Light" w:cstheme="majorHAnsi"/>
          <w:sz w:val="22"/>
          <w:szCs w:val="22"/>
        </w:rPr>
        <w:t>(nie dotyczy urządzeń HALI DEMONTAZU, ubezpieczanej oddzielnie)</w:t>
      </w:r>
    </w:p>
    <w:p w14:paraId="10DCE228" w14:textId="77777777" w:rsidR="00456424" w:rsidRPr="000C3562" w:rsidRDefault="00456424" w:rsidP="007141AC">
      <w:pPr>
        <w:pStyle w:val="Tekstpodstawowy"/>
        <w:spacing w:line="276" w:lineRule="auto"/>
        <w:ind w:left="1134"/>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243529CA" w14:textId="66B93C4C" w:rsidR="00456424" w:rsidRPr="000C3562" w:rsidRDefault="00456424" w:rsidP="00C36448">
      <w:pPr>
        <w:pStyle w:val="Akapitzlist"/>
        <w:numPr>
          <w:ilvl w:val="3"/>
          <w:numId w:val="23"/>
        </w:numPr>
        <w:tabs>
          <w:tab w:val="clear" w:pos="2880"/>
        </w:tabs>
        <w:autoSpaceDE w:val="0"/>
        <w:autoSpaceDN w:val="0"/>
        <w:adjustRightInd w:val="0"/>
        <w:spacing w:line="276" w:lineRule="auto"/>
        <w:ind w:left="2127" w:hanging="851"/>
        <w:contextualSpacing/>
        <w:jc w:val="both"/>
        <w:rPr>
          <w:rFonts w:ascii="Calibri Light" w:hAnsi="Calibri Light" w:cstheme="majorHAnsi"/>
          <w:sz w:val="22"/>
          <w:szCs w:val="22"/>
        </w:rPr>
      </w:pPr>
      <w:r w:rsidRPr="000C3562">
        <w:rPr>
          <w:rFonts w:ascii="Calibri Light" w:hAnsi="Calibri Light" w:cstheme="majorHAnsi"/>
          <w:sz w:val="22"/>
          <w:szCs w:val="22"/>
        </w:rPr>
        <w:t>Zakres ubezpieczenia w odniesieniu do ubezpieczonych zainstalowanych maszyn i urządzeń ( w tym wind) rozszerza się o szkody powstałe wskutek awarii i uszkodzeń</w:t>
      </w:r>
    </w:p>
    <w:p w14:paraId="2690FB75" w14:textId="77777777" w:rsidR="00456424" w:rsidRPr="000C3562" w:rsidRDefault="00456424" w:rsidP="00F11FE6">
      <w:pPr>
        <w:autoSpaceDE w:val="0"/>
        <w:autoSpaceDN w:val="0"/>
        <w:adjustRightInd w:val="0"/>
        <w:spacing w:line="276" w:lineRule="auto"/>
        <w:ind w:left="2160"/>
        <w:contextualSpacing/>
        <w:jc w:val="both"/>
        <w:rPr>
          <w:rFonts w:ascii="Calibri Light" w:hAnsi="Calibri Light" w:cstheme="majorHAnsi"/>
          <w:sz w:val="22"/>
          <w:szCs w:val="22"/>
        </w:rPr>
      </w:pPr>
      <w:r w:rsidRPr="000C3562">
        <w:rPr>
          <w:rFonts w:ascii="Calibri Light" w:hAnsi="Calibri Light" w:cstheme="majorHAnsi"/>
          <w:sz w:val="22"/>
          <w:szCs w:val="22"/>
        </w:rPr>
        <w:t>Za awarię i uszkodzenie uważa się stan techniczny maszyny, urządzenia lub aparatu, który ogranicza lub uniemożliwia jego dalszą eksploatację oraz zmniejsza sprawność maszyny, urządzenia, aparatu ograniczając jego zdolność do działania</w:t>
      </w:r>
    </w:p>
    <w:p w14:paraId="230B7F83" w14:textId="77777777" w:rsidR="00456424" w:rsidRPr="000C3562" w:rsidRDefault="00456424" w:rsidP="00C36448">
      <w:pPr>
        <w:pStyle w:val="Akapitzlist"/>
        <w:numPr>
          <w:ilvl w:val="3"/>
          <w:numId w:val="23"/>
        </w:numPr>
        <w:tabs>
          <w:tab w:val="clear" w:pos="2880"/>
        </w:tabs>
        <w:autoSpaceDE w:val="0"/>
        <w:autoSpaceDN w:val="0"/>
        <w:adjustRightInd w:val="0"/>
        <w:spacing w:line="276" w:lineRule="auto"/>
        <w:ind w:left="2127" w:hanging="851"/>
        <w:contextualSpacing/>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nie obejmuje szkód </w:t>
      </w:r>
    </w:p>
    <w:p w14:paraId="0B278D6C" w14:textId="2C29B956" w:rsidR="00456424" w:rsidRPr="000C3562" w:rsidRDefault="00456424" w:rsidP="00C36448">
      <w:pPr>
        <w:numPr>
          <w:ilvl w:val="0"/>
          <w:numId w:val="24"/>
        </w:numPr>
        <w:autoSpaceDE w:val="0"/>
        <w:autoSpaceDN w:val="0"/>
        <w:adjustRightInd w:val="0"/>
        <w:spacing w:line="276" w:lineRule="auto"/>
        <w:ind w:left="1636"/>
        <w:contextualSpacing/>
        <w:jc w:val="both"/>
        <w:rPr>
          <w:rFonts w:ascii="Calibri Light" w:hAnsi="Calibri Light" w:cstheme="majorHAnsi"/>
          <w:sz w:val="22"/>
          <w:szCs w:val="22"/>
        </w:rPr>
      </w:pPr>
      <w:r w:rsidRPr="000C3562">
        <w:rPr>
          <w:rFonts w:ascii="Calibri Light" w:hAnsi="Calibri Light" w:cstheme="majorHAnsi"/>
          <w:sz w:val="22"/>
          <w:szCs w:val="22"/>
        </w:rPr>
        <w:t>za które z mocy prawa lub postanowień umowy odpowiedzialny jest producent, sprzedawca lub zewnętrzny warsztat naprawczy, o i</w:t>
      </w:r>
      <w:r w:rsidR="009E42E2" w:rsidRPr="000C3562">
        <w:rPr>
          <w:rFonts w:ascii="Calibri Light" w:hAnsi="Calibri Light" w:cstheme="majorHAnsi"/>
          <w:sz w:val="22"/>
          <w:szCs w:val="22"/>
        </w:rPr>
        <w:t>l</w:t>
      </w:r>
      <w:r w:rsidRPr="000C3562">
        <w:rPr>
          <w:rFonts w:ascii="Calibri Light" w:hAnsi="Calibri Light" w:cstheme="majorHAnsi"/>
          <w:sz w:val="22"/>
          <w:szCs w:val="22"/>
        </w:rPr>
        <w:t>e ponosi odpowiedzialność.</w:t>
      </w:r>
    </w:p>
    <w:p w14:paraId="076930FE" w14:textId="77777777" w:rsidR="00456424" w:rsidRPr="000C3562" w:rsidRDefault="00456424" w:rsidP="00151B69">
      <w:pPr>
        <w:autoSpaceDE w:val="0"/>
        <w:autoSpaceDN w:val="0"/>
        <w:adjustRightInd w:val="0"/>
        <w:spacing w:line="276" w:lineRule="auto"/>
        <w:ind w:left="1636"/>
        <w:contextualSpacing/>
        <w:jc w:val="both"/>
        <w:rPr>
          <w:rFonts w:ascii="Calibri Light" w:hAnsi="Calibri Light" w:cstheme="majorHAnsi"/>
          <w:sz w:val="22"/>
          <w:szCs w:val="22"/>
        </w:rPr>
      </w:pPr>
      <w:r w:rsidRPr="000C3562">
        <w:rPr>
          <w:rFonts w:ascii="Calibri Light" w:hAnsi="Calibri Light" w:cstheme="majorHAnsi"/>
          <w:sz w:val="22"/>
          <w:szCs w:val="22"/>
        </w:rPr>
        <w:t>Jeśli producent,, sprzedawca lub zewnętrzny warsztat naprawczy negują swój obowiązek naprawienia szkody, to ubezpieczyciel wypłaci odszkodowanie w ramach niniejszej umowy, zachowując prawo regresu do wymienionych osób odpowiedzialnych za szkodę do wysokości wypłaconego odszkodowania.</w:t>
      </w:r>
    </w:p>
    <w:p w14:paraId="6989420F" w14:textId="77777777" w:rsidR="00456424" w:rsidRPr="000C3562" w:rsidRDefault="00456424" w:rsidP="00C36448">
      <w:pPr>
        <w:numPr>
          <w:ilvl w:val="0"/>
          <w:numId w:val="24"/>
        </w:numPr>
        <w:autoSpaceDE w:val="0"/>
        <w:autoSpaceDN w:val="0"/>
        <w:adjustRightInd w:val="0"/>
        <w:spacing w:line="276" w:lineRule="auto"/>
        <w:ind w:left="1636"/>
        <w:contextualSpacing/>
        <w:jc w:val="both"/>
        <w:rPr>
          <w:rFonts w:ascii="Calibri Light" w:hAnsi="Calibri Light" w:cstheme="majorHAnsi"/>
          <w:sz w:val="22"/>
          <w:szCs w:val="22"/>
        </w:rPr>
      </w:pPr>
      <w:r w:rsidRPr="000C3562">
        <w:rPr>
          <w:rFonts w:ascii="Calibri Light" w:hAnsi="Calibri Light" w:cstheme="majorHAnsi"/>
          <w:sz w:val="22"/>
          <w:szCs w:val="22"/>
        </w:rPr>
        <w:t>Powstałych  w wyniku naturalnego zużycia lub długotrwałej degeneracji właściwości użytkowanych maszyn i urządzeń, w tym wskutek kawitacji, erozji lub starzenia się instalacji</w:t>
      </w:r>
    </w:p>
    <w:p w14:paraId="51B825B8" w14:textId="77777777" w:rsidR="00456424" w:rsidRPr="000C3562" w:rsidRDefault="00456424" w:rsidP="00C36448">
      <w:pPr>
        <w:numPr>
          <w:ilvl w:val="0"/>
          <w:numId w:val="24"/>
        </w:numPr>
        <w:autoSpaceDE w:val="0"/>
        <w:autoSpaceDN w:val="0"/>
        <w:adjustRightInd w:val="0"/>
        <w:spacing w:line="276" w:lineRule="auto"/>
        <w:ind w:left="1636"/>
        <w:contextualSpacing/>
        <w:jc w:val="both"/>
        <w:rPr>
          <w:rFonts w:ascii="Calibri Light" w:hAnsi="Calibri Light" w:cstheme="majorHAnsi"/>
          <w:sz w:val="22"/>
          <w:szCs w:val="22"/>
        </w:rPr>
      </w:pPr>
      <w:r w:rsidRPr="000C3562">
        <w:rPr>
          <w:rFonts w:ascii="Calibri Light" w:hAnsi="Calibri Light" w:cstheme="majorHAnsi"/>
          <w:sz w:val="22"/>
          <w:szCs w:val="22"/>
        </w:rPr>
        <w:t>Szkody powstałe wskutek zaniechania obowiązkowych okresowych przeglądów konserwacyjnych i remontów</w:t>
      </w:r>
    </w:p>
    <w:p w14:paraId="208BEFBE" w14:textId="77777777" w:rsidR="00456424" w:rsidRPr="000C3562" w:rsidRDefault="00456424" w:rsidP="00C36448">
      <w:pPr>
        <w:numPr>
          <w:ilvl w:val="0"/>
          <w:numId w:val="24"/>
        </w:numPr>
        <w:autoSpaceDE w:val="0"/>
        <w:autoSpaceDN w:val="0"/>
        <w:adjustRightInd w:val="0"/>
        <w:spacing w:line="276" w:lineRule="auto"/>
        <w:ind w:left="1636"/>
        <w:contextualSpacing/>
        <w:jc w:val="both"/>
        <w:rPr>
          <w:rFonts w:ascii="Calibri Light" w:hAnsi="Calibri Light" w:cstheme="majorHAnsi"/>
          <w:sz w:val="22"/>
          <w:szCs w:val="22"/>
        </w:rPr>
      </w:pPr>
      <w:r w:rsidRPr="000C3562">
        <w:rPr>
          <w:rFonts w:ascii="Calibri Light" w:hAnsi="Calibri Light" w:cstheme="majorHAnsi"/>
          <w:sz w:val="22"/>
          <w:szCs w:val="22"/>
        </w:rPr>
        <w:t>Spowodowanych wadami lub uszkodzeniami istniejącymi w chwili zawarcia umowy ubezpieczenia, o których Zamawiający wiedział lub przy zachowaniu należytej staranności mógł się dowiedzieć</w:t>
      </w:r>
    </w:p>
    <w:p w14:paraId="33791514" w14:textId="77777777" w:rsidR="00456424" w:rsidRPr="000C3562" w:rsidRDefault="00456424" w:rsidP="00C36448">
      <w:pPr>
        <w:pStyle w:val="Akapitzlist"/>
        <w:numPr>
          <w:ilvl w:val="3"/>
          <w:numId w:val="23"/>
        </w:numPr>
        <w:tabs>
          <w:tab w:val="clear" w:pos="2880"/>
        </w:tabs>
        <w:autoSpaceDE w:val="0"/>
        <w:autoSpaceDN w:val="0"/>
        <w:adjustRightInd w:val="0"/>
        <w:spacing w:line="276" w:lineRule="auto"/>
        <w:ind w:left="2127" w:hanging="851"/>
        <w:contextualSpacing/>
        <w:jc w:val="both"/>
        <w:rPr>
          <w:rFonts w:ascii="Calibri Light" w:hAnsi="Calibri Light" w:cstheme="majorHAnsi"/>
          <w:sz w:val="22"/>
          <w:szCs w:val="22"/>
        </w:rPr>
      </w:pPr>
      <w:r w:rsidRPr="000C3562">
        <w:rPr>
          <w:rFonts w:ascii="Calibri Light" w:hAnsi="Calibri Light" w:cstheme="majorHAnsi"/>
          <w:sz w:val="22"/>
          <w:szCs w:val="22"/>
        </w:rPr>
        <w:t>Zakresem nie są objęte:</w:t>
      </w:r>
    </w:p>
    <w:p w14:paraId="472A7DED" w14:textId="77777777" w:rsidR="00456424" w:rsidRPr="000C3562" w:rsidRDefault="00456424" w:rsidP="00C36448">
      <w:pPr>
        <w:numPr>
          <w:ilvl w:val="0"/>
          <w:numId w:val="25"/>
        </w:numPr>
        <w:autoSpaceDE w:val="0"/>
        <w:autoSpaceDN w:val="0"/>
        <w:adjustRightInd w:val="0"/>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Części podlegające wymianie, takie jak bezpieczniki, żarówki, pasy transmisyjne, filtry, a także materiały robocze jak np. smary i paliwa oraz inn części, które w wyniku użytkowania lub ich właściwości ulegają przyspieszonemu zużyciu</w:t>
      </w:r>
    </w:p>
    <w:p w14:paraId="442DC8E3" w14:textId="77777777" w:rsidR="00456424" w:rsidRPr="000C3562" w:rsidRDefault="00456424" w:rsidP="00C36448">
      <w:pPr>
        <w:pStyle w:val="Akapitzlist"/>
        <w:numPr>
          <w:ilvl w:val="3"/>
          <w:numId w:val="23"/>
        </w:numPr>
        <w:tabs>
          <w:tab w:val="clear" w:pos="2880"/>
        </w:tabs>
        <w:autoSpaceDE w:val="0"/>
        <w:autoSpaceDN w:val="0"/>
        <w:adjustRightInd w:val="0"/>
        <w:spacing w:line="276" w:lineRule="auto"/>
        <w:ind w:left="2127" w:hanging="851"/>
        <w:contextualSpacing/>
        <w:jc w:val="both"/>
        <w:rPr>
          <w:rFonts w:ascii="Calibri Light" w:hAnsi="Calibri Light" w:cstheme="majorHAnsi"/>
          <w:sz w:val="22"/>
          <w:szCs w:val="22"/>
        </w:rPr>
      </w:pPr>
      <w:r w:rsidRPr="000C3562">
        <w:rPr>
          <w:rFonts w:ascii="Calibri Light" w:hAnsi="Calibri Light" w:cstheme="majorHAnsi"/>
          <w:sz w:val="22"/>
          <w:szCs w:val="22"/>
        </w:rPr>
        <w:t>Limit odpowiedzialności Ubezpieczyciela za szkody objęte ochroną ubezpieczeniową na podstawie klauzuli wynosi:  500 000 zł na jedno i wszystkie zdarzenia w okresie ubezpieczenia</w:t>
      </w:r>
    </w:p>
    <w:p w14:paraId="2B807380" w14:textId="77777777" w:rsidR="00456424" w:rsidRPr="000C3562" w:rsidRDefault="00456424" w:rsidP="00F11FE6">
      <w:pPr>
        <w:spacing w:line="276" w:lineRule="auto"/>
        <w:jc w:val="both"/>
        <w:rPr>
          <w:rFonts w:ascii="Calibri Light" w:hAnsi="Calibri Light" w:cstheme="majorHAnsi"/>
          <w:sz w:val="22"/>
          <w:szCs w:val="22"/>
        </w:rPr>
      </w:pPr>
    </w:p>
    <w:p w14:paraId="06317EBD" w14:textId="7326815D" w:rsidR="0006409C" w:rsidRPr="000C3562" w:rsidRDefault="0006409C" w:rsidP="0006409C">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39</w:t>
      </w:r>
    </w:p>
    <w:p w14:paraId="7D49AD59" w14:textId="2F312575" w:rsidR="00456424" w:rsidRPr="000C3562" w:rsidRDefault="00456424" w:rsidP="0006409C">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szkód powstałych z powodu zakłóceń lub przerw w dostawie paliw, energii itp.                         – wnioskujemy o obniżenie limitu do 200 000 PLN</w:t>
      </w:r>
    </w:p>
    <w:p w14:paraId="12A9F948" w14:textId="77777777" w:rsidR="00456424" w:rsidRPr="000C3562" w:rsidRDefault="00456424" w:rsidP="0006409C">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DCCEA8B" w14:textId="5F934B66"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t>
      </w:r>
      <w:r w:rsidR="0006409C" w:rsidRPr="000C3562">
        <w:rPr>
          <w:rFonts w:ascii="Calibri Light" w:hAnsi="Calibri Light" w:cstheme="majorHAnsi"/>
          <w:sz w:val="22"/>
          <w:szCs w:val="22"/>
        </w:rPr>
        <w:t>wiający wyraża zgodę na poniższą</w:t>
      </w:r>
      <w:r w:rsidRPr="000C3562">
        <w:rPr>
          <w:rFonts w:ascii="Calibri Light" w:hAnsi="Calibri Light" w:cstheme="majorHAnsi"/>
          <w:sz w:val="22"/>
          <w:szCs w:val="22"/>
        </w:rPr>
        <w:t xml:space="preserve"> modyfikacje SIWZ</w:t>
      </w:r>
    </w:p>
    <w:p w14:paraId="3609FBE1" w14:textId="588984B8"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r w:rsidR="00792216" w:rsidRPr="000C3562">
        <w:rPr>
          <w:rFonts w:ascii="Calibri Light" w:hAnsi="Calibri Light" w:cstheme="majorHAnsi"/>
          <w:sz w:val="22"/>
          <w:szCs w:val="22"/>
        </w:rPr>
        <w:t>:</w:t>
      </w:r>
    </w:p>
    <w:p w14:paraId="73AAB71A" w14:textId="77777777" w:rsidR="00456424" w:rsidRPr="000C3562" w:rsidRDefault="00456424" w:rsidP="0006409C">
      <w:pPr>
        <w:autoSpaceDE w:val="0"/>
        <w:autoSpaceDN w:val="0"/>
        <w:adjustRightInd w:val="0"/>
        <w:spacing w:line="276" w:lineRule="auto"/>
        <w:ind w:firstLine="708"/>
        <w:jc w:val="both"/>
        <w:rPr>
          <w:rFonts w:ascii="Calibri Light" w:hAnsi="Calibri Light" w:cstheme="majorHAnsi"/>
          <w:b/>
          <w:bCs/>
          <w:i/>
          <w:sz w:val="22"/>
          <w:szCs w:val="22"/>
        </w:rPr>
      </w:pPr>
      <w:r w:rsidRPr="000C3562">
        <w:rPr>
          <w:rFonts w:ascii="Calibri Light" w:hAnsi="Calibri Light" w:cstheme="majorHAnsi"/>
          <w:b/>
          <w:bCs/>
          <w:i/>
          <w:sz w:val="22"/>
          <w:szCs w:val="22"/>
        </w:rPr>
        <w:t xml:space="preserve">Klauzula szkód powstałych z powodu zakłóceń lub przerw w dostawie paliw, energii itp. </w:t>
      </w:r>
    </w:p>
    <w:p w14:paraId="53634989" w14:textId="77777777" w:rsidR="00456424" w:rsidRPr="000C3562" w:rsidRDefault="00456424" w:rsidP="0006409C">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2308DED1" w14:textId="77777777" w:rsidR="00456424" w:rsidRPr="000C3562" w:rsidRDefault="00456424" w:rsidP="0006409C">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•Ubezpieczyciel obejmie ochroną szkody w ubezpieczonym mieniu powstałe z powodu zakłóceń lub przerw w dostawie wody, gazu, energii elektrycznej lub cieplnej, paliwa a także w zasilaniu prądem elektrycznym maszyn i urządzeń produkcyjnych, klimatyzacyjnych, grzewczych lub chłodniczych, bez względu na ich pierwotną przyczynę do limitu 500 000 PLN. </w:t>
      </w:r>
    </w:p>
    <w:p w14:paraId="2658CDCC" w14:textId="0CA69CF7" w:rsidR="00456424" w:rsidRPr="000C3562" w:rsidRDefault="00456424" w:rsidP="0006409C">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•W przypadku, kiedy następstwem w. w. zdarzenia będzie inne zdarzenie, nie wyłączone umową, wówczas ubezpieczyciel obejmie ochroną takie szkody do pełnych zadeklarowanych sum ubezpieczenia. </w:t>
      </w:r>
    </w:p>
    <w:p w14:paraId="6EE0691F" w14:textId="2906E3BA" w:rsidR="00792216" w:rsidRPr="000C3562" w:rsidRDefault="00792216" w:rsidP="0006409C">
      <w:pPr>
        <w:autoSpaceDE w:val="0"/>
        <w:autoSpaceDN w:val="0"/>
        <w:adjustRightInd w:val="0"/>
        <w:spacing w:line="276" w:lineRule="auto"/>
        <w:ind w:left="708"/>
        <w:jc w:val="both"/>
        <w:rPr>
          <w:rFonts w:ascii="Calibri Light" w:hAnsi="Calibri Light" w:cstheme="majorHAnsi"/>
          <w:i/>
          <w:sz w:val="22"/>
          <w:szCs w:val="22"/>
        </w:rPr>
      </w:pPr>
    </w:p>
    <w:p w14:paraId="6ED92F94" w14:textId="0977DD30" w:rsidR="00792216" w:rsidRPr="000C3562" w:rsidRDefault="00792216" w:rsidP="00792216">
      <w:pPr>
        <w:autoSpaceDE w:val="0"/>
        <w:autoSpaceDN w:val="0"/>
        <w:adjustRightInd w:val="0"/>
        <w:spacing w:line="276" w:lineRule="auto"/>
        <w:ind w:firstLine="708"/>
        <w:jc w:val="both"/>
        <w:rPr>
          <w:rFonts w:ascii="Calibri Light" w:hAnsi="Calibri Light" w:cstheme="majorHAnsi"/>
          <w:bCs/>
          <w:sz w:val="22"/>
          <w:szCs w:val="22"/>
        </w:rPr>
      </w:pPr>
      <w:r w:rsidRPr="000C3562">
        <w:rPr>
          <w:rFonts w:ascii="Calibri Light" w:hAnsi="Calibri Light" w:cstheme="majorHAnsi"/>
          <w:bCs/>
          <w:sz w:val="22"/>
          <w:szCs w:val="22"/>
        </w:rPr>
        <w:t>Otrzymuje nowe brzmienie:</w:t>
      </w:r>
    </w:p>
    <w:p w14:paraId="14254D94" w14:textId="69DD6E31" w:rsidR="00792216" w:rsidRPr="000C3562" w:rsidRDefault="00792216" w:rsidP="00792216">
      <w:pPr>
        <w:autoSpaceDE w:val="0"/>
        <w:autoSpaceDN w:val="0"/>
        <w:adjustRightInd w:val="0"/>
        <w:spacing w:line="276" w:lineRule="auto"/>
        <w:ind w:firstLine="708"/>
        <w:jc w:val="both"/>
        <w:rPr>
          <w:rFonts w:ascii="Calibri Light" w:hAnsi="Calibri Light" w:cstheme="majorHAnsi"/>
          <w:b/>
          <w:bCs/>
          <w:i/>
          <w:sz w:val="22"/>
          <w:szCs w:val="22"/>
        </w:rPr>
      </w:pPr>
      <w:r w:rsidRPr="000C3562">
        <w:rPr>
          <w:rFonts w:ascii="Calibri Light" w:hAnsi="Calibri Light" w:cstheme="majorHAnsi"/>
          <w:b/>
          <w:bCs/>
          <w:i/>
          <w:sz w:val="22"/>
          <w:szCs w:val="22"/>
        </w:rPr>
        <w:t xml:space="preserve">Klauzula szkód powstałych z powodu zakłóceń lub przerw w dostawie paliw, energii itp. </w:t>
      </w:r>
    </w:p>
    <w:p w14:paraId="761DE268" w14:textId="77777777" w:rsidR="00792216" w:rsidRPr="000C3562" w:rsidRDefault="00792216" w:rsidP="00792216">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niezmienionych niniejszą klauzulą postanowień umowy ubezpieczenia określonych we wniosku i ogólnych (szczególnych) warunkach ubezpieczenia strony uzgodniły, że:</w:t>
      </w:r>
    </w:p>
    <w:p w14:paraId="7383A019" w14:textId="0ABAA20E" w:rsidR="00792216" w:rsidRPr="000C3562" w:rsidRDefault="00792216" w:rsidP="00792216">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•Ubezpieczyciel obejmie ochroną szkody w ubezpieczonym mieniu powstałe z powodu zakłóceń lub przerw w dostawie wody, gazu, energii elektrycznej lub cieplnej, paliwa a także w zasilaniu prądem elektrycznym maszyn i urządzeń produkcyjnych, klimatyzacyjnych, grzewczych lub chłodniczych, bez względu na ich pierwotną przyczynę do limitu 200 000 PLN. </w:t>
      </w:r>
    </w:p>
    <w:p w14:paraId="1BA1C3B7" w14:textId="77777777" w:rsidR="00792216" w:rsidRPr="000C3562" w:rsidRDefault="00792216" w:rsidP="00792216">
      <w:pPr>
        <w:autoSpaceDE w:val="0"/>
        <w:autoSpaceDN w:val="0"/>
        <w:adjustRightInd w:val="0"/>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 xml:space="preserve">•W przypadku, kiedy następstwem w. w. zdarzenia będzie inne zdarzenie, nie wyłączone umową, wówczas ubezpieczyciel obejmie ochroną takie szkody do pełnych zadeklarowanych sum ubezpieczenia. </w:t>
      </w:r>
    </w:p>
    <w:p w14:paraId="085B312A" w14:textId="77777777" w:rsidR="00792216" w:rsidRPr="000C3562" w:rsidRDefault="00792216" w:rsidP="0006409C">
      <w:pPr>
        <w:autoSpaceDE w:val="0"/>
        <w:autoSpaceDN w:val="0"/>
        <w:adjustRightInd w:val="0"/>
        <w:spacing w:line="276" w:lineRule="auto"/>
        <w:ind w:left="708"/>
        <w:jc w:val="both"/>
        <w:rPr>
          <w:rFonts w:ascii="Calibri Light" w:hAnsi="Calibri Light" w:cstheme="majorHAnsi"/>
          <w:i/>
          <w:sz w:val="22"/>
          <w:szCs w:val="22"/>
        </w:rPr>
      </w:pPr>
    </w:p>
    <w:p w14:paraId="673C19E1" w14:textId="3D1269A7" w:rsidR="006C1C99" w:rsidRPr="000C3562" w:rsidRDefault="006C1C99" w:rsidP="006C1C99">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9E42E2" w:rsidRPr="000C3562">
        <w:rPr>
          <w:rFonts w:ascii="Calibri Light" w:hAnsi="Calibri Light" w:cstheme="majorHAnsi"/>
          <w:b/>
          <w:sz w:val="22"/>
          <w:szCs w:val="22"/>
        </w:rPr>
        <w:t>nr 40</w:t>
      </w:r>
    </w:p>
    <w:p w14:paraId="4670D528" w14:textId="6A3311AD" w:rsidR="00456424" w:rsidRPr="000C3562" w:rsidRDefault="00456424" w:rsidP="0006409C">
      <w:pPr>
        <w:pStyle w:val="Akapitzlist"/>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wyłączenia ryzyka z eksploatacji</w:t>
      </w:r>
      <w:r w:rsidRPr="000C3562">
        <w:rPr>
          <w:rFonts w:ascii="Calibri Light" w:hAnsi="Calibri Light" w:cstheme="majorHAnsi"/>
          <w:sz w:val="22"/>
          <w:szCs w:val="22"/>
        </w:rPr>
        <w:t xml:space="preserve"> – wnioskujemy o zmianę treści klauzuli na:</w:t>
      </w:r>
    </w:p>
    <w:p w14:paraId="71AE3D6A" w14:textId="77777777" w:rsidR="00456424" w:rsidRPr="000C3562" w:rsidRDefault="00456424" w:rsidP="009E1F5B">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 zachowaniem pozostałych, nie zmienionych niniejszą klauzulą, postanowień ogólnych warunków ubezpieczenia i innych postanowień lub załączników do umowy ubezpieczenia strony uzgodniły, że:</w:t>
      </w:r>
    </w:p>
    <w:p w14:paraId="4476FC33" w14:textId="77777777" w:rsidR="00456424" w:rsidRPr="000C3562" w:rsidRDefault="00456424" w:rsidP="00F11FE6">
      <w:pPr>
        <w:spacing w:line="276" w:lineRule="auto"/>
        <w:ind w:left="709"/>
        <w:jc w:val="both"/>
        <w:rPr>
          <w:rFonts w:ascii="Calibri Light" w:hAnsi="Calibri Light" w:cstheme="majorHAnsi"/>
          <w:sz w:val="22"/>
          <w:szCs w:val="22"/>
        </w:rPr>
      </w:pPr>
      <w:r w:rsidRPr="000C3562">
        <w:rPr>
          <w:rFonts w:ascii="Calibri Light" w:hAnsi="Calibri Light" w:cstheme="majorHAnsi"/>
          <w:sz w:val="22"/>
          <w:szCs w:val="22"/>
        </w:rPr>
        <w:t xml:space="preserve">Na podstawie niniejszej klauzuli Ubezpieczyciel będzie ponosił odpowiedzialność za szkody bezpośrednio spowodowane przez pożar, uderzenie pioruna, wybuch, upadek statku powietrznego powstałe w ubezpieczonych budynkach i budowlach oraz znajdujących się w nich ubezpieczonych maszynach, urządzeniach i wyposażeniu, </w:t>
      </w:r>
      <w:r w:rsidRPr="000C3562">
        <w:rPr>
          <w:rFonts w:ascii="Calibri Light" w:hAnsi="Calibri Light" w:cstheme="majorHAnsi"/>
          <w:spacing w:val="-4"/>
          <w:sz w:val="22"/>
          <w:szCs w:val="22"/>
        </w:rPr>
        <w:t xml:space="preserve">jeśli były one wyłączone z eksploatacji przez </w:t>
      </w:r>
      <w:r w:rsidRPr="000C3562">
        <w:rPr>
          <w:rFonts w:ascii="Calibri Light" w:hAnsi="Calibri Light" w:cstheme="majorHAnsi"/>
          <w:spacing w:val="-2"/>
          <w:sz w:val="22"/>
          <w:szCs w:val="22"/>
        </w:rPr>
        <w:t>okres dłuższy niż 30 dni</w:t>
      </w:r>
      <w:r w:rsidRPr="000C3562">
        <w:rPr>
          <w:rFonts w:ascii="Calibri Light" w:hAnsi="Calibri Light" w:cstheme="majorHAnsi"/>
          <w:sz w:val="22"/>
          <w:szCs w:val="22"/>
        </w:rPr>
        <w:t xml:space="preserve"> pod warunkiem, że w okresie wyłączenia z eksploatacji:</w:t>
      </w:r>
    </w:p>
    <w:p w14:paraId="23B61190" w14:textId="77777777" w:rsidR="00456424" w:rsidRPr="000C3562" w:rsidRDefault="00456424" w:rsidP="00C36448">
      <w:pPr>
        <w:numPr>
          <w:ilvl w:val="0"/>
          <w:numId w:val="4"/>
        </w:numPr>
        <w:tabs>
          <w:tab w:val="clear" w:pos="720"/>
          <w:tab w:val="num" w:pos="1134"/>
        </w:tabs>
        <w:spacing w:line="276" w:lineRule="auto"/>
        <w:ind w:left="1134" w:hanging="425"/>
        <w:jc w:val="both"/>
        <w:rPr>
          <w:rFonts w:ascii="Calibri Light" w:hAnsi="Calibri Light" w:cstheme="majorHAnsi"/>
          <w:sz w:val="22"/>
          <w:szCs w:val="22"/>
        </w:rPr>
      </w:pPr>
      <w:r w:rsidRPr="000C3562">
        <w:rPr>
          <w:rFonts w:ascii="Calibri Light" w:hAnsi="Calibri Light" w:cstheme="majorHAnsi"/>
          <w:sz w:val="22"/>
          <w:szCs w:val="22"/>
        </w:rPr>
        <w:t>teren, na którym znajdują się budynki i budowle jest ogrodzony, oświetlony w porze nocnej oraz całodobowo dozorowany,</w:t>
      </w:r>
    </w:p>
    <w:p w14:paraId="1ACC7D68" w14:textId="77777777" w:rsidR="00456424" w:rsidRPr="000C3562" w:rsidRDefault="00456424" w:rsidP="00C36448">
      <w:pPr>
        <w:numPr>
          <w:ilvl w:val="0"/>
          <w:numId w:val="4"/>
        </w:numPr>
        <w:tabs>
          <w:tab w:val="clear" w:pos="720"/>
          <w:tab w:val="num" w:pos="1134"/>
        </w:tabs>
        <w:spacing w:line="276" w:lineRule="auto"/>
        <w:ind w:left="1134" w:hanging="425"/>
        <w:jc w:val="both"/>
        <w:rPr>
          <w:rFonts w:ascii="Calibri Light" w:hAnsi="Calibri Light" w:cstheme="majorHAnsi"/>
          <w:sz w:val="22"/>
          <w:szCs w:val="22"/>
        </w:rPr>
      </w:pPr>
      <w:r w:rsidRPr="000C3562">
        <w:rPr>
          <w:rFonts w:ascii="Calibri Light" w:hAnsi="Calibri Light" w:cstheme="majorHAnsi"/>
          <w:sz w:val="22"/>
          <w:szCs w:val="22"/>
        </w:rPr>
        <w:t>wszystkie maszyny i urządzenia są oczyszczone i zakonserwowane, odłączone od źródeł zasilania oraz regularnie kontrolowane,</w:t>
      </w:r>
    </w:p>
    <w:p w14:paraId="31F3CC2F" w14:textId="77777777" w:rsidR="00456424" w:rsidRPr="000C3562" w:rsidRDefault="00456424" w:rsidP="00C36448">
      <w:pPr>
        <w:numPr>
          <w:ilvl w:val="0"/>
          <w:numId w:val="4"/>
        </w:numPr>
        <w:tabs>
          <w:tab w:val="clear" w:pos="720"/>
          <w:tab w:val="num" w:pos="1134"/>
        </w:tabs>
        <w:spacing w:line="276" w:lineRule="auto"/>
        <w:ind w:left="1134" w:hanging="425"/>
        <w:jc w:val="both"/>
        <w:rPr>
          <w:rFonts w:ascii="Calibri Light" w:hAnsi="Calibri Light" w:cstheme="majorHAnsi"/>
          <w:sz w:val="22"/>
          <w:szCs w:val="22"/>
        </w:rPr>
      </w:pPr>
      <w:r w:rsidRPr="000C3562">
        <w:rPr>
          <w:rFonts w:ascii="Calibri Light" w:hAnsi="Calibri Light" w:cstheme="majorHAnsi"/>
          <w:sz w:val="22"/>
          <w:szCs w:val="22"/>
        </w:rPr>
        <w:t>gaśnice oraz inne zabezpieczenia przeciwpożarowe są sprawne i utrzymane w gotowości do użycia.</w:t>
      </w:r>
    </w:p>
    <w:p w14:paraId="70ECF2E6" w14:textId="77777777" w:rsidR="00456424" w:rsidRPr="000C3562" w:rsidRDefault="00456424" w:rsidP="00F11FE6">
      <w:pPr>
        <w:spacing w:line="276" w:lineRule="auto"/>
        <w:ind w:left="709"/>
        <w:jc w:val="both"/>
        <w:rPr>
          <w:rFonts w:ascii="Calibri Light" w:hAnsi="Calibri Light" w:cstheme="majorHAnsi"/>
          <w:sz w:val="22"/>
          <w:szCs w:val="22"/>
        </w:rPr>
      </w:pPr>
      <w:r w:rsidRPr="000C3562">
        <w:rPr>
          <w:rFonts w:ascii="Calibri Light" w:hAnsi="Calibri Light" w:cstheme="majorHAnsi"/>
          <w:sz w:val="22"/>
          <w:szCs w:val="22"/>
        </w:rPr>
        <w:t>Okres wyłączenia z eksploatacji nie może przekroczyć: 90 dni.</w:t>
      </w:r>
    </w:p>
    <w:p w14:paraId="03A75A21" w14:textId="77777777" w:rsidR="00456424" w:rsidRPr="000C3562" w:rsidRDefault="00456424" w:rsidP="009E1F5B">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46394BA0" w14:textId="77777777" w:rsidR="00456424" w:rsidRPr="000C3562" w:rsidRDefault="00456424" w:rsidP="009E1F5B">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239C68E4" w14:textId="0F130CCF" w:rsidR="00456424" w:rsidRPr="000C3562" w:rsidRDefault="00456424" w:rsidP="009E1F5B">
      <w:pPr>
        <w:spacing w:line="276" w:lineRule="auto"/>
        <w:jc w:val="both"/>
        <w:rPr>
          <w:rFonts w:ascii="Calibri Light" w:hAnsi="Calibri Light" w:cstheme="majorHAnsi"/>
          <w:sz w:val="22"/>
          <w:szCs w:val="22"/>
        </w:rPr>
      </w:pPr>
    </w:p>
    <w:p w14:paraId="5B375BFA" w14:textId="3B8ECC02" w:rsidR="009E1F5B" w:rsidRPr="000C3562" w:rsidRDefault="009E1F5B" w:rsidP="009E1F5B">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9E42E2" w:rsidRPr="000C3562">
        <w:rPr>
          <w:rFonts w:ascii="Calibri Light" w:hAnsi="Calibri Light" w:cstheme="majorHAnsi"/>
          <w:b/>
          <w:sz w:val="22"/>
          <w:szCs w:val="22"/>
        </w:rPr>
        <w:t>nr 41</w:t>
      </w:r>
    </w:p>
    <w:p w14:paraId="777206F4" w14:textId="77777777" w:rsidR="00456424" w:rsidRPr="000C3562" w:rsidRDefault="00456424" w:rsidP="009E1F5B">
      <w:pPr>
        <w:pStyle w:val="Akapitzlist"/>
        <w:spacing w:line="276" w:lineRule="auto"/>
        <w:jc w:val="both"/>
        <w:rPr>
          <w:rFonts w:ascii="Calibri Light" w:hAnsi="Calibri Light" w:cstheme="majorHAnsi"/>
          <w:sz w:val="22"/>
          <w:szCs w:val="22"/>
        </w:rPr>
      </w:pPr>
      <w:r w:rsidRPr="000C3562">
        <w:rPr>
          <w:rFonts w:ascii="Calibri Light" w:hAnsi="Calibri Light" w:cstheme="majorHAnsi"/>
          <w:b/>
          <w:bCs/>
          <w:sz w:val="22"/>
          <w:szCs w:val="22"/>
        </w:rPr>
        <w:t>klauzula 168 godzin</w:t>
      </w:r>
      <w:r w:rsidRPr="000C3562">
        <w:rPr>
          <w:rFonts w:ascii="Calibri Light" w:hAnsi="Calibri Light" w:cstheme="majorHAnsi"/>
          <w:sz w:val="22"/>
          <w:szCs w:val="22"/>
        </w:rPr>
        <w:t xml:space="preserve"> – wnioskujemy o zmianę na  72 godzin </w:t>
      </w:r>
    </w:p>
    <w:p w14:paraId="41F33A27" w14:textId="77777777" w:rsidR="00456424" w:rsidRPr="000C3562" w:rsidRDefault="00456424" w:rsidP="009E1F5B">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B0AC86E" w14:textId="77777777" w:rsidR="00456424" w:rsidRPr="000C3562" w:rsidRDefault="00456424" w:rsidP="009E1F5B">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proponowane zmiany i modyfikacje SIWZ.</w:t>
      </w:r>
    </w:p>
    <w:p w14:paraId="45B653FE" w14:textId="40B6B64E" w:rsidR="00456424" w:rsidRPr="000C3562" w:rsidRDefault="009E42E2"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Jest:</w:t>
      </w:r>
    </w:p>
    <w:p w14:paraId="09324E7D" w14:textId="77777777" w:rsidR="00456424" w:rsidRPr="000C3562" w:rsidRDefault="00456424" w:rsidP="009E1F5B">
      <w:pPr>
        <w:pStyle w:val="Tekstpodstawowy"/>
        <w:spacing w:line="276" w:lineRule="auto"/>
        <w:ind w:left="708"/>
        <w:rPr>
          <w:rFonts w:ascii="Calibri Light" w:hAnsi="Calibri Light" w:cstheme="majorHAnsi"/>
          <w:sz w:val="22"/>
          <w:szCs w:val="22"/>
        </w:rPr>
      </w:pPr>
      <w:r w:rsidRPr="000C3562">
        <w:rPr>
          <w:rFonts w:ascii="Calibri Light" w:hAnsi="Calibri Light" w:cstheme="majorHAnsi"/>
          <w:sz w:val="22"/>
          <w:szCs w:val="22"/>
        </w:rPr>
        <w:t xml:space="preserve">Klauzula 168 godzin - </w:t>
      </w: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69F9D54B" w14:textId="7A58015F" w:rsidR="00456424" w:rsidRPr="000C3562" w:rsidRDefault="009E1F5B" w:rsidP="009E1F5B">
      <w:pPr>
        <w:pStyle w:val="Tekstpodstawowy22"/>
        <w:spacing w:line="276" w:lineRule="auto"/>
        <w:ind w:left="708" w:firstLine="0"/>
        <w:contextualSpacing/>
        <w:rPr>
          <w:rFonts w:ascii="Calibri Light" w:hAnsi="Calibri Light" w:cstheme="majorHAnsi"/>
          <w:sz w:val="22"/>
          <w:szCs w:val="22"/>
        </w:rPr>
      </w:pPr>
      <w:r w:rsidRPr="000C3562">
        <w:rPr>
          <w:rFonts w:ascii="Calibri Light" w:hAnsi="Calibri Light" w:cstheme="majorHAnsi"/>
          <w:sz w:val="22"/>
          <w:szCs w:val="22"/>
        </w:rPr>
        <w:tab/>
      </w:r>
      <w:r w:rsidR="00456424" w:rsidRPr="000C3562">
        <w:rPr>
          <w:rFonts w:ascii="Calibri Light" w:hAnsi="Calibri Light" w:cstheme="majorHAnsi"/>
          <w:sz w:val="22"/>
          <w:szCs w:val="22"/>
        </w:rPr>
        <w:t xml:space="preserve">Ochroną ubezpieczeniową objęte są szkody kolejne powstałe z tej samej przyczyny w tym samym miejscu do upływu 7 dni od zgłoszenia pierwszej szkody </w:t>
      </w:r>
    </w:p>
    <w:p w14:paraId="47410871" w14:textId="77777777" w:rsidR="00456424" w:rsidRPr="000C3562" w:rsidRDefault="00456424" w:rsidP="00F11FE6">
      <w:pPr>
        <w:pStyle w:val="Bezodstpw"/>
        <w:spacing w:line="276" w:lineRule="auto"/>
        <w:ind w:left="709"/>
        <w:jc w:val="both"/>
        <w:rPr>
          <w:rFonts w:ascii="Calibri Light" w:hAnsi="Calibri Light" w:cstheme="majorHAnsi"/>
        </w:rPr>
      </w:pPr>
      <w:r w:rsidRPr="000C3562">
        <w:rPr>
          <w:rFonts w:ascii="Calibri Light" w:hAnsi="Calibri Light" w:cstheme="majorHAnsi"/>
        </w:rPr>
        <w:t>Otrzymuje nowe brzmienie:</w:t>
      </w:r>
    </w:p>
    <w:p w14:paraId="4AF32BAB" w14:textId="77777777" w:rsidR="00456424" w:rsidRPr="000C3562" w:rsidRDefault="00456424" w:rsidP="009E1F5B">
      <w:pPr>
        <w:pStyle w:val="Tekstpodstawowy"/>
        <w:spacing w:line="276" w:lineRule="auto"/>
        <w:ind w:left="708"/>
        <w:rPr>
          <w:rFonts w:ascii="Calibri Light" w:hAnsi="Calibri Light" w:cstheme="majorHAnsi"/>
          <w:sz w:val="22"/>
          <w:szCs w:val="22"/>
        </w:rPr>
      </w:pPr>
      <w:r w:rsidRPr="000C3562">
        <w:rPr>
          <w:rFonts w:ascii="Calibri Light" w:hAnsi="Calibri Light" w:cstheme="majorHAnsi"/>
          <w:sz w:val="22"/>
          <w:szCs w:val="22"/>
        </w:rPr>
        <w:t xml:space="preserve">Klauzula 72 godzin - </w:t>
      </w:r>
      <w:r w:rsidRPr="000C3562">
        <w:rPr>
          <w:rFonts w:ascii="Calibri Light" w:hAnsi="Calibri Light" w:cstheme="majorHAnsi"/>
          <w:i/>
          <w:sz w:val="22"/>
          <w:szCs w:val="22"/>
        </w:rPr>
        <w:t>z zachowaniem pozostałych, nie zmienionych niniejszą klauzulą, postanowień umowy ubezpieczenia określonych we wniosku i ogólnych warunkach ubezpieczenia strony uzgodniły, że</w:t>
      </w:r>
      <w:r w:rsidRPr="000C3562">
        <w:rPr>
          <w:rFonts w:ascii="Calibri Light" w:hAnsi="Calibri Light" w:cstheme="majorHAnsi"/>
          <w:sz w:val="22"/>
          <w:szCs w:val="22"/>
        </w:rPr>
        <w:t>:</w:t>
      </w:r>
    </w:p>
    <w:p w14:paraId="6DDF143D" w14:textId="636F947E" w:rsidR="00456424" w:rsidRPr="000C3562" w:rsidRDefault="009E1F5B" w:rsidP="009E1F5B">
      <w:pPr>
        <w:pStyle w:val="Tekstpodstawowy22"/>
        <w:spacing w:line="276" w:lineRule="auto"/>
        <w:ind w:left="708" w:firstLine="0"/>
        <w:contextualSpacing/>
        <w:rPr>
          <w:rFonts w:ascii="Calibri Light" w:hAnsi="Calibri Light" w:cstheme="majorHAnsi"/>
          <w:sz w:val="22"/>
          <w:szCs w:val="22"/>
        </w:rPr>
      </w:pPr>
      <w:r w:rsidRPr="000C3562">
        <w:rPr>
          <w:rFonts w:ascii="Calibri Light" w:hAnsi="Calibri Light" w:cstheme="majorHAnsi"/>
          <w:sz w:val="22"/>
          <w:szCs w:val="22"/>
        </w:rPr>
        <w:tab/>
      </w:r>
      <w:r w:rsidR="00456424" w:rsidRPr="000C3562">
        <w:rPr>
          <w:rFonts w:ascii="Calibri Light" w:hAnsi="Calibri Light" w:cstheme="majorHAnsi"/>
          <w:sz w:val="22"/>
          <w:szCs w:val="22"/>
        </w:rPr>
        <w:t xml:space="preserve">Ochroną ubezpieczeniową objęte są szkody kolejne powstałe z tej samej przyczyny w tym samym miejscu do upływu 72 godzin od zgłoszenia pierwszej szkody </w:t>
      </w:r>
    </w:p>
    <w:p w14:paraId="7382EE72" w14:textId="77777777" w:rsidR="009E42E2" w:rsidRPr="000C3562" w:rsidRDefault="009E42E2" w:rsidP="009E42E2">
      <w:pPr>
        <w:spacing w:line="276" w:lineRule="auto"/>
        <w:jc w:val="both"/>
        <w:rPr>
          <w:rFonts w:ascii="Calibri Light" w:hAnsi="Calibri Light" w:cstheme="majorHAnsi"/>
          <w:b/>
          <w:sz w:val="22"/>
          <w:szCs w:val="22"/>
        </w:rPr>
      </w:pPr>
    </w:p>
    <w:p w14:paraId="3CED4FD5" w14:textId="57BEAA4E" w:rsidR="009E42E2" w:rsidRPr="000C3562" w:rsidRDefault="009E42E2" w:rsidP="009E42E2">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42</w:t>
      </w:r>
    </w:p>
    <w:p w14:paraId="38273A07" w14:textId="77777777" w:rsidR="00456424" w:rsidRPr="000C3562" w:rsidRDefault="00456424" w:rsidP="009E42E2">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ubezpieczenia systemu gaszenia pożaru -  wnioskujemy o limit 100 000,00 PLN</w:t>
      </w:r>
    </w:p>
    <w:p w14:paraId="26655A65" w14:textId="77777777" w:rsidR="00456424" w:rsidRPr="000C3562" w:rsidRDefault="00456424" w:rsidP="009E42E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9499E33" w14:textId="77777777" w:rsidR="00456424" w:rsidRPr="000C3562" w:rsidRDefault="00456424" w:rsidP="009E42E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790F9AC0" w14:textId="0EFE81A1" w:rsidR="009E42E2" w:rsidRPr="000C3562" w:rsidRDefault="009E42E2" w:rsidP="000B2E13">
      <w:pPr>
        <w:spacing w:line="276" w:lineRule="auto"/>
        <w:jc w:val="both"/>
        <w:rPr>
          <w:rFonts w:ascii="Calibri Light" w:hAnsi="Calibri Light" w:cstheme="majorHAnsi"/>
          <w:sz w:val="22"/>
          <w:szCs w:val="22"/>
        </w:rPr>
      </w:pPr>
    </w:p>
    <w:p w14:paraId="204F0502" w14:textId="20C7BBF7" w:rsidR="009E42E2" w:rsidRPr="000C3562" w:rsidRDefault="009E42E2" w:rsidP="000B2E13">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43</w:t>
      </w:r>
    </w:p>
    <w:p w14:paraId="1ABD1D4A" w14:textId="771651BA" w:rsidR="00456424" w:rsidRPr="000C3562" w:rsidRDefault="00456424" w:rsidP="009E42E2">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Klauzula  aktualizacji mienia – wnioskujemy o obniżenie limitu klauzuli do 10% łącznej sumy ubezpieczenia</w:t>
      </w:r>
    </w:p>
    <w:p w14:paraId="4A7E3553" w14:textId="77777777" w:rsidR="00456424" w:rsidRPr="000C3562" w:rsidRDefault="00456424" w:rsidP="009E42E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6D09807"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poniższym zakresie</w:t>
      </w:r>
    </w:p>
    <w:p w14:paraId="7A0EE5EA" w14:textId="77C512BA" w:rsidR="00456424" w:rsidRPr="000C3562" w:rsidRDefault="009E42E2"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Jest:</w:t>
      </w:r>
    </w:p>
    <w:p w14:paraId="4CEB0DEA" w14:textId="77777777" w:rsidR="00456424" w:rsidRPr="000C3562" w:rsidRDefault="00456424" w:rsidP="009E42E2">
      <w:pPr>
        <w:pStyle w:val="Akapitzlist1"/>
        <w:spacing w:line="276" w:lineRule="auto"/>
        <w:ind w:left="0" w:firstLine="708"/>
        <w:jc w:val="both"/>
        <w:rPr>
          <w:rFonts w:ascii="Calibri Light" w:hAnsi="Calibri Light" w:cstheme="majorHAnsi"/>
          <w:b/>
          <w:i/>
          <w:sz w:val="22"/>
          <w:szCs w:val="22"/>
        </w:rPr>
      </w:pPr>
      <w:r w:rsidRPr="000C3562">
        <w:rPr>
          <w:rFonts w:ascii="Calibri Light" w:hAnsi="Calibri Light" w:cstheme="majorHAnsi"/>
          <w:b/>
          <w:i/>
          <w:sz w:val="22"/>
          <w:szCs w:val="22"/>
        </w:rPr>
        <w:t>Klauzula pierwszej aktualizacji sumy ubezpieczenia</w:t>
      </w:r>
    </w:p>
    <w:p w14:paraId="7081A5DE"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p>
    <w:p w14:paraId="38C52A03"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Jeżeli Ubezpieczający zgłasza do umowy ubezpieczenia środki trwałe wg stanu z daty innej niż data rozpoczęcia ochrony ubezpieczeniowej, Ubezpieczyciel obejmuje ochroną ubezpieczeniową wartość środków trwałych wg stanu na dzień rozpoczęcia ochrony. Ubezpieczający jest zobowiązany do aktualizacji stanu środków trwałych w terminie do 60 dni od daty rozpoczęcia ochrony ubezpieczeniowej. Odpowiedzialność Ubezpieczyciela na mocy tej klauzuli ograniczona jest do aktualizacji sumy ubezpieczenia nie większej niż 15 % łącznej (na dzień zgłoszenia) sumy ubezpieczenia. Pierwsza aktualizacja obejmuje również zmniejszenie sumy ubezpieczenia związane ze zbyciem, likwidacja środków trwałych lub ich przekazaniem.</w:t>
      </w:r>
    </w:p>
    <w:p w14:paraId="7EE9925F"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za zwiększenie sumy ubezpieczenia i zwrot składki w związku ze zmniejszeniem sumy ubezpieczenia zostaną rozliczone  przez potrącenie, a różnica zapłacona.</w:t>
      </w:r>
    </w:p>
    <w:p w14:paraId="56475F93"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Otrzymuje nowe brzmienie:</w:t>
      </w:r>
    </w:p>
    <w:p w14:paraId="76B01509" w14:textId="77777777" w:rsidR="00456424" w:rsidRPr="000C3562" w:rsidRDefault="00456424" w:rsidP="009E42E2">
      <w:pPr>
        <w:pStyle w:val="Akapitzlist1"/>
        <w:spacing w:line="276" w:lineRule="auto"/>
        <w:ind w:left="0" w:firstLine="708"/>
        <w:jc w:val="both"/>
        <w:rPr>
          <w:rFonts w:ascii="Calibri Light" w:hAnsi="Calibri Light" w:cstheme="majorHAnsi"/>
          <w:b/>
          <w:sz w:val="22"/>
          <w:szCs w:val="22"/>
        </w:rPr>
      </w:pPr>
      <w:r w:rsidRPr="000C3562">
        <w:rPr>
          <w:rFonts w:ascii="Calibri Light" w:hAnsi="Calibri Light" w:cstheme="majorHAnsi"/>
          <w:b/>
          <w:sz w:val="22"/>
          <w:szCs w:val="22"/>
        </w:rPr>
        <w:t>Klauzula pierwszej aktualizacji sumy ubezpieczenia</w:t>
      </w:r>
    </w:p>
    <w:p w14:paraId="5C23E497" w14:textId="77777777" w:rsidR="00456424" w:rsidRPr="000C3562" w:rsidRDefault="00456424" w:rsidP="009E42E2">
      <w:pPr>
        <w:spacing w:line="276" w:lineRule="auto"/>
        <w:ind w:left="708"/>
        <w:jc w:val="both"/>
        <w:rPr>
          <w:rFonts w:ascii="Calibri Light" w:hAnsi="Calibri Light" w:cstheme="majorHAns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r w:rsidRPr="000C3562">
        <w:rPr>
          <w:rFonts w:ascii="Calibri Light" w:hAnsi="Calibri Light" w:cstheme="majorHAnsi"/>
          <w:sz w:val="22"/>
          <w:szCs w:val="22"/>
        </w:rPr>
        <w:t>:</w:t>
      </w:r>
    </w:p>
    <w:p w14:paraId="68056B77" w14:textId="77777777" w:rsidR="00456424" w:rsidRPr="000C3562" w:rsidRDefault="00456424" w:rsidP="009E42E2">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Jeżeli Ubezpieczający zgłasza do umowy ubezpieczenia środki trwałe wg stanu z daty innej niż data rozpoczęcia ochrony ubezpieczeniowej, Ubezpieczyciel obejmuje ochroną ubezpieczeniową wartość środków trwałych wg stanu na dzień rozpoczęcia ochrony. Ubezpieczający jest zobowiązany do aktualizacji stanu środków trwałych w terminie do 60 dni od daty rozpoczęcia ochrony ubezpieczeniowej. Odpowiedzialność Ubezpieczyciela na mocy tej klauzuli ograniczona jest do aktualizacji sumy ubezpieczenia nie większej niż 5 000 000 zł</w:t>
      </w:r>
    </w:p>
    <w:p w14:paraId="32F8A2AD" w14:textId="77777777" w:rsidR="00456424" w:rsidRPr="000C3562" w:rsidRDefault="00456424" w:rsidP="009E42E2">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Pierwsza aktualizacja obejmuje również zmniejszenie sumy ubezpieczenia związane ze zbyciem, likwidacja środków trwałych lub ich przekazaniem.</w:t>
      </w:r>
    </w:p>
    <w:p w14:paraId="078596A6" w14:textId="77777777" w:rsidR="00456424" w:rsidRPr="000C3562" w:rsidRDefault="00456424" w:rsidP="009E42E2">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Składka za zwiększenie sumy ubezpieczenia i zwrot składki w związku ze zmniejszeniem sumy ubezpieczenia zostaną rozliczone  przez potrącenie, a różnica zapłacona.</w:t>
      </w:r>
    </w:p>
    <w:p w14:paraId="2AF122F1" w14:textId="77777777" w:rsidR="00456424" w:rsidRPr="000C3562" w:rsidRDefault="00456424" w:rsidP="00F11FE6">
      <w:pPr>
        <w:pStyle w:val="Akapitzlist"/>
        <w:spacing w:line="276" w:lineRule="auto"/>
        <w:jc w:val="both"/>
        <w:rPr>
          <w:rFonts w:ascii="Calibri Light" w:hAnsi="Calibri Light" w:cstheme="majorHAnsi"/>
          <w:sz w:val="22"/>
          <w:szCs w:val="22"/>
        </w:rPr>
      </w:pPr>
    </w:p>
    <w:p w14:paraId="7287A7C5" w14:textId="18DA7BBD" w:rsidR="009E42E2" w:rsidRPr="000C3562" w:rsidRDefault="009E42E2" w:rsidP="000B2E13">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44</w:t>
      </w:r>
    </w:p>
    <w:p w14:paraId="7DE29316" w14:textId="77777777" w:rsidR="00456424" w:rsidRPr="000C3562" w:rsidRDefault="00456424" w:rsidP="009E42E2">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automatycznego pokrycia – wnioskujemy o obniżenie limitu klauzuli do 10% łącznej sumy ubezpieczenia z początku okresu ubezpieczenia</w:t>
      </w:r>
    </w:p>
    <w:p w14:paraId="258EF8AB" w14:textId="77777777" w:rsidR="00456424" w:rsidRPr="000C3562" w:rsidRDefault="00456424" w:rsidP="009E42E2">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8E6885E" w14:textId="77777777" w:rsidR="00456424" w:rsidRPr="000C3562" w:rsidRDefault="00456424" w:rsidP="009E42E2">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wyraża zgodę na  modyfikacje SIWZ w poniższym zakresie</w:t>
      </w:r>
    </w:p>
    <w:p w14:paraId="0DF4D32C" w14:textId="77777777" w:rsidR="00456424" w:rsidRPr="000C3562" w:rsidRDefault="00456424" w:rsidP="009E42E2">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Jest:</w:t>
      </w:r>
    </w:p>
    <w:p w14:paraId="6F2C9715" w14:textId="77777777" w:rsidR="00456424" w:rsidRPr="000C3562" w:rsidRDefault="00456424" w:rsidP="009E42E2">
      <w:pPr>
        <w:pStyle w:val="Akapitzlist1"/>
        <w:spacing w:line="276" w:lineRule="auto"/>
        <w:ind w:left="0" w:firstLine="708"/>
        <w:jc w:val="both"/>
        <w:rPr>
          <w:rFonts w:ascii="Calibri Light" w:hAnsi="Calibri Light" w:cstheme="majorHAnsi"/>
          <w:b/>
          <w:sz w:val="22"/>
          <w:szCs w:val="22"/>
        </w:rPr>
      </w:pPr>
      <w:r w:rsidRPr="000C3562">
        <w:rPr>
          <w:rFonts w:ascii="Calibri Light" w:hAnsi="Calibri Light" w:cstheme="majorHAnsi"/>
          <w:b/>
          <w:sz w:val="22"/>
          <w:szCs w:val="22"/>
        </w:rPr>
        <w:t>Klauzula automatycznego pokrycia</w:t>
      </w:r>
    </w:p>
    <w:p w14:paraId="1CACEA21" w14:textId="77777777" w:rsidR="00456424" w:rsidRPr="000C3562" w:rsidRDefault="00456424" w:rsidP="009E42E2">
      <w:pPr>
        <w:pStyle w:val="Akapitzlist1"/>
        <w:spacing w:line="276" w:lineRule="auto"/>
        <w:jc w:val="both"/>
        <w:rPr>
          <w:rFonts w:ascii="Calibri Light" w:hAnsi="Calibri Light" w:cstheme="majorHAnsi"/>
          <w:b/>
          <w: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p>
    <w:p w14:paraId="309EC43D"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Ubezpieczyciel obejmuje automatyczną ochroną ubezpieczeniową nowo nabyte mienie lub wzrost wartości mienia wskutek modernizacji, inwestycji, przeszacowań potwierdzonych stosownymi dokumentami oraz innych stanów faktycznych i prawnych prowadzących do zmiany wartości ubezpieczanego mienia.</w:t>
      </w:r>
    </w:p>
    <w:p w14:paraId="55DB203D"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w:t>
      </w:r>
    </w:p>
    <w:p w14:paraId="5270BA52"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wyczerpania limitu automatycznego pokrycia nadwyżka wartości zostanie objęta ochroną na warunkach określonych w umowie ubezpieczenia, na wniosek Ubezpieczającego , za zgoda Ubezpieczyciela</w:t>
      </w:r>
    </w:p>
    <w:p w14:paraId="49A8C6C9"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gdy wartość mienia w okresie ubezpieczenia ulegnie zmniejszeniu, np. wskutek zbycia, likwidacji bądź obniżenia wartości składnika mienia, Ubezpieczyciel dokona rozliczenia składki stosując odpowiednio zasady dla rozliczenia wzrostu wartości mienia.</w:t>
      </w:r>
    </w:p>
    <w:p w14:paraId="6ADEF58B"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za doubezpieczenie jest naliczana za każdy dzień faktycznej ochrony po zakończeniu każdego rocznego okresu ubezpieczenia, przy zastosowaniu stawki wynikającej z przedstawionej oferty</w:t>
      </w:r>
    </w:p>
    <w:p w14:paraId="067EBE40"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płatna w terminie 14 dni po doręczeniu dokumentu rozliczeniowego wystawionego przez Ubezpieczyciela.</w:t>
      </w:r>
    </w:p>
    <w:p w14:paraId="47554E54" w14:textId="77777777" w:rsidR="00456424" w:rsidRPr="000C3562" w:rsidRDefault="00456424" w:rsidP="009E42E2">
      <w:pPr>
        <w:autoSpaceDE w:val="0"/>
        <w:autoSpaceDN w:val="0"/>
        <w:adjustRightInd w:val="0"/>
        <w:spacing w:line="276" w:lineRule="auto"/>
        <w:ind w:left="708"/>
        <w:jc w:val="both"/>
        <w:rPr>
          <w:rFonts w:ascii="Calibri Light" w:hAnsi="Calibri Light" w:cstheme="majorHAnsi"/>
          <w:i/>
          <w:sz w:val="22"/>
          <w:szCs w:val="22"/>
          <w:lang w:eastAsia="ar-SA"/>
        </w:rPr>
      </w:pPr>
      <w:r w:rsidRPr="000C3562">
        <w:rPr>
          <w:rFonts w:ascii="Calibri Light" w:hAnsi="Calibri Light" w:cstheme="majorHAnsi"/>
          <w:i/>
          <w:sz w:val="22"/>
          <w:szCs w:val="22"/>
        </w:rPr>
        <w:t>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14:paraId="2EAAC562" w14:textId="77777777" w:rsidR="00456424" w:rsidRPr="000C3562" w:rsidRDefault="00456424" w:rsidP="009E42E2">
      <w:pPr>
        <w:spacing w:line="276" w:lineRule="auto"/>
        <w:ind w:firstLine="708"/>
        <w:jc w:val="both"/>
        <w:rPr>
          <w:rFonts w:ascii="Calibri Light" w:hAnsi="Calibri Light" w:cstheme="majorHAnsi"/>
          <w:b/>
          <w:i/>
          <w:sz w:val="22"/>
          <w:szCs w:val="22"/>
        </w:rPr>
      </w:pPr>
      <w:r w:rsidRPr="000C3562">
        <w:rPr>
          <w:rFonts w:ascii="Calibri Light" w:hAnsi="Calibri Light" w:cstheme="majorHAnsi"/>
          <w:b/>
          <w:i/>
          <w:sz w:val="22"/>
          <w:szCs w:val="22"/>
        </w:rPr>
        <w:t>Limit: 30 % łącznej sumy ubezpieczenia z początku okresu ubezpieczenia</w:t>
      </w:r>
    </w:p>
    <w:p w14:paraId="409B20BE" w14:textId="77777777" w:rsidR="00456424" w:rsidRPr="000C3562" w:rsidRDefault="00456424" w:rsidP="009E42E2">
      <w:pPr>
        <w:spacing w:line="276" w:lineRule="auto"/>
        <w:ind w:firstLine="708"/>
        <w:jc w:val="both"/>
        <w:rPr>
          <w:rFonts w:ascii="Calibri Light" w:hAnsi="Calibri Light" w:cstheme="majorHAnsi"/>
          <w:color w:val="002060"/>
          <w:sz w:val="22"/>
          <w:szCs w:val="22"/>
        </w:rPr>
      </w:pPr>
      <w:r w:rsidRPr="000C3562">
        <w:rPr>
          <w:rFonts w:ascii="Calibri Light" w:hAnsi="Calibri Light" w:cstheme="majorHAnsi"/>
          <w:color w:val="002060"/>
          <w:sz w:val="22"/>
          <w:szCs w:val="22"/>
        </w:rPr>
        <w:t>Otrzymuje nowe brzmienie:</w:t>
      </w:r>
    </w:p>
    <w:p w14:paraId="4CE39520" w14:textId="77777777" w:rsidR="00456424" w:rsidRPr="000C3562" w:rsidRDefault="00456424" w:rsidP="009E42E2">
      <w:pPr>
        <w:pStyle w:val="Akapitzlist1"/>
        <w:spacing w:line="276" w:lineRule="auto"/>
        <w:jc w:val="both"/>
        <w:rPr>
          <w:rFonts w:ascii="Calibri Light" w:hAnsi="Calibri Light" w:cstheme="majorHAnsi"/>
          <w:b/>
          <w:i/>
          <w:sz w:val="22"/>
          <w:szCs w:val="22"/>
        </w:rPr>
      </w:pPr>
      <w:r w:rsidRPr="000C3562">
        <w:rPr>
          <w:rFonts w:ascii="Calibri Light" w:hAnsi="Calibri Light" w:cstheme="majorHAnsi"/>
          <w:b/>
          <w:i/>
          <w:sz w:val="22"/>
          <w:szCs w:val="22"/>
        </w:rPr>
        <w:t>Klauzula automatycznego pokrycia</w:t>
      </w:r>
    </w:p>
    <w:p w14:paraId="51DCBFDF" w14:textId="77777777" w:rsidR="00456424" w:rsidRPr="000C3562" w:rsidRDefault="00456424" w:rsidP="009E42E2">
      <w:pPr>
        <w:pStyle w:val="Akapitzlist1"/>
        <w:spacing w:line="276" w:lineRule="auto"/>
        <w:jc w:val="both"/>
        <w:rPr>
          <w:rFonts w:ascii="Calibri Light" w:hAnsi="Calibri Light" w:cstheme="majorHAnsi"/>
          <w:b/>
          <w:i/>
          <w:sz w:val="22"/>
          <w:szCs w:val="22"/>
        </w:rPr>
      </w:pPr>
      <w:r w:rsidRPr="000C3562">
        <w:rPr>
          <w:rFonts w:ascii="Calibri Light" w:hAnsi="Calibri Light" w:cstheme="majorHAnsi"/>
          <w:i/>
          <w:sz w:val="22"/>
          <w:szCs w:val="22"/>
        </w:rPr>
        <w:t>Z zachowaniem pozostałych, nie zmienionych niniejszą klauzulą, postanowień umowy ubezpieczenia, w tym określonych we wniosku i ogólnych (szczególnych) warunkach ubezpieczenia strony uzgodniły że:</w:t>
      </w:r>
    </w:p>
    <w:p w14:paraId="1CB9A049"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Ubezpieczyciel obejmuje automatyczną ochroną ubezpieczeniową nowo nabyte mienie lub wzrost wartości mienia wskutek modernizacji, inwestycji, przeszacowań potwierdzonych stosownymi dokumentami oraz innych stanów faktycznych i prawnych prowadzących do zmiany wartości ubezpieczanego mienia.</w:t>
      </w:r>
    </w:p>
    <w:p w14:paraId="1846D4EF"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w:t>
      </w:r>
    </w:p>
    <w:p w14:paraId="70638214"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wyczerpania limitu automatycznego pokrycia nadwyżka wartości zostanie objęta ochroną na warunkach określonych w umowie ubezpieczenia, na wniosek Ubezpieczającego , za zgoda Ubezpieczyciela</w:t>
      </w:r>
    </w:p>
    <w:p w14:paraId="34822E61"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W przypadku, gdy wartość mienia w okresie ubezpieczenia ulegnie zmniejszeniu, np. wskutek zbycia, likwidacji bądź obniżenia wartości składnika mienia, Ubezpieczyciel dokona rozliczenia składki stosując odpowiednio zasady dla rozliczenia wzrostu wartości mienia.</w:t>
      </w:r>
    </w:p>
    <w:p w14:paraId="013A157C" w14:textId="77777777" w:rsidR="00456424" w:rsidRPr="000C3562" w:rsidRDefault="00456424" w:rsidP="009E42E2">
      <w:pPr>
        <w:spacing w:line="276" w:lineRule="auto"/>
        <w:ind w:left="708"/>
        <w:jc w:val="both"/>
        <w:rPr>
          <w:rFonts w:ascii="Calibri Light" w:hAnsi="Calibri Light" w:cstheme="majorHAnsi"/>
          <w:i/>
          <w:sz w:val="22"/>
          <w:szCs w:val="22"/>
        </w:rPr>
      </w:pPr>
      <w:r w:rsidRPr="000C3562">
        <w:rPr>
          <w:rFonts w:ascii="Calibri Light" w:hAnsi="Calibri Light" w:cstheme="majorHAnsi"/>
          <w:i/>
          <w:sz w:val="22"/>
          <w:szCs w:val="22"/>
        </w:rPr>
        <w:t>Składka za doubezpieczenie jest naliczana za każdy dzień faktycznej ochrony po zakończeniu każdego rocznego okresu ubezpieczenia, przy zastosowaniu stawki wynikającej z przedstawionej oferty</w:t>
      </w:r>
    </w:p>
    <w:p w14:paraId="2C56EC26" w14:textId="77777777" w:rsidR="00456424" w:rsidRPr="000C3562" w:rsidRDefault="00456424" w:rsidP="009E42E2">
      <w:pPr>
        <w:spacing w:line="276" w:lineRule="auto"/>
        <w:ind w:firstLine="708"/>
        <w:jc w:val="both"/>
        <w:rPr>
          <w:rFonts w:ascii="Calibri Light" w:hAnsi="Calibri Light" w:cstheme="majorHAnsi"/>
          <w:i/>
          <w:sz w:val="22"/>
          <w:szCs w:val="22"/>
        </w:rPr>
      </w:pPr>
      <w:r w:rsidRPr="000C3562">
        <w:rPr>
          <w:rFonts w:ascii="Calibri Light" w:hAnsi="Calibri Light" w:cstheme="majorHAnsi"/>
          <w:i/>
          <w:sz w:val="22"/>
          <w:szCs w:val="22"/>
        </w:rPr>
        <w:t>Składka płatna w terminie 14 dni po doręczeniu dokumentu rozliczeniowego wystawionego przez Ubezpieczyciela.</w:t>
      </w:r>
    </w:p>
    <w:p w14:paraId="1DAE26D4" w14:textId="77777777" w:rsidR="00456424" w:rsidRPr="000C3562" w:rsidRDefault="00456424" w:rsidP="009E42E2">
      <w:pPr>
        <w:autoSpaceDE w:val="0"/>
        <w:autoSpaceDN w:val="0"/>
        <w:adjustRightInd w:val="0"/>
        <w:spacing w:line="276" w:lineRule="auto"/>
        <w:ind w:left="708"/>
        <w:jc w:val="both"/>
        <w:rPr>
          <w:rFonts w:ascii="Calibri Light" w:hAnsi="Calibri Light" w:cstheme="majorHAnsi"/>
          <w:i/>
          <w:sz w:val="22"/>
          <w:szCs w:val="22"/>
          <w:lang w:eastAsia="ar-SA"/>
        </w:rPr>
      </w:pPr>
      <w:r w:rsidRPr="000C3562">
        <w:rPr>
          <w:rFonts w:ascii="Calibri Light" w:hAnsi="Calibri Light" w:cstheme="majorHAnsi"/>
          <w:i/>
          <w:sz w:val="22"/>
          <w:szCs w:val="22"/>
        </w:rPr>
        <w:t>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14:paraId="3D145AC3" w14:textId="77777777" w:rsidR="00456424" w:rsidRPr="000C3562" w:rsidRDefault="00456424" w:rsidP="009E42E2">
      <w:pPr>
        <w:spacing w:line="276" w:lineRule="auto"/>
        <w:ind w:left="708"/>
        <w:jc w:val="both"/>
        <w:rPr>
          <w:rFonts w:ascii="Calibri Light" w:hAnsi="Calibri Light" w:cstheme="majorHAnsi"/>
          <w:b/>
          <w:i/>
          <w:sz w:val="22"/>
          <w:szCs w:val="22"/>
        </w:rPr>
      </w:pPr>
      <w:r w:rsidRPr="000C3562">
        <w:rPr>
          <w:rFonts w:ascii="Calibri Light" w:hAnsi="Calibri Light" w:cstheme="majorHAnsi"/>
          <w:b/>
          <w:i/>
          <w:sz w:val="22"/>
          <w:szCs w:val="22"/>
        </w:rPr>
        <w:t>Limit: 10 000 000 zł na każdy 12 miesięczny okres ubezpieczenia</w:t>
      </w:r>
    </w:p>
    <w:p w14:paraId="4383DD77" w14:textId="77777777" w:rsidR="004D5213" w:rsidRPr="000C3562" w:rsidRDefault="004D5213" w:rsidP="004D5213">
      <w:pPr>
        <w:spacing w:line="276" w:lineRule="auto"/>
        <w:ind w:left="360"/>
        <w:jc w:val="both"/>
        <w:rPr>
          <w:rFonts w:ascii="Calibri Light" w:hAnsi="Calibri Light" w:cstheme="majorHAnsi"/>
          <w:b/>
          <w:sz w:val="22"/>
          <w:szCs w:val="22"/>
        </w:rPr>
      </w:pPr>
    </w:p>
    <w:p w14:paraId="47E467B4" w14:textId="05729C1D" w:rsidR="004D5213" w:rsidRPr="000C3562" w:rsidRDefault="004D5213" w:rsidP="004D5213">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Treść zapytania nr 45</w:t>
      </w:r>
    </w:p>
    <w:p w14:paraId="763D99F2" w14:textId="77777777" w:rsidR="00456424" w:rsidRPr="000C3562" w:rsidRDefault="00456424" w:rsidP="004D5213">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Klauzula szybkiej likwidacji szkód – wnioskujemy o zmianę treści klauzuli na:</w:t>
      </w:r>
    </w:p>
    <w:p w14:paraId="3447C004" w14:textId="77777777" w:rsidR="00456424" w:rsidRPr="000C3562" w:rsidRDefault="00456424" w:rsidP="004D5213">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 zachowaniem pozostałych, nie zmienionych niniejszą klauzulą, postanowień ogólnych warunków ubezpieczenia i innych postanowień umowy ubezpieczenia, ustala się, że w przypadku szkody, której szacowana wartość nie przekracza 20 000,00 PLN na dzień jej powstania, Ubezpieczony  lub Ubezpieczający  ma prawo po zgłoszeniu szkody do Ubezpieczyciela  do samodzielnej likwidacji takiej szkody, sporządzając pisemny protokół zawierający:</w:t>
      </w:r>
    </w:p>
    <w:p w14:paraId="3F9E30E5"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datę sporządzenia protokołu</w:t>
      </w:r>
    </w:p>
    <w:p w14:paraId="32C69A0F"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dane i podpis  osoby sporządzającej protokół</w:t>
      </w:r>
    </w:p>
    <w:p w14:paraId="0810F543"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datę wystąpienia szkody</w:t>
      </w:r>
    </w:p>
    <w:p w14:paraId="0D9DCD94"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przyczynę powstania szkody (najbardziej prawdopodobny powód jej wystąpienia)</w:t>
      </w:r>
    </w:p>
    <w:p w14:paraId="79E4701E"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 xml:space="preserve">wykaz uszkodzonego mienia </w:t>
      </w:r>
    </w:p>
    <w:p w14:paraId="4BAE286F"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krótki opis zdarzenia ze szczególnym uwzględnieniem okoliczności powstania szkody</w:t>
      </w:r>
    </w:p>
    <w:p w14:paraId="7351F5C6"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 xml:space="preserve">szacunkową wartość szkody </w:t>
      </w:r>
    </w:p>
    <w:p w14:paraId="2A4EA9C3" w14:textId="77777777" w:rsidR="00456424" w:rsidRPr="000C3562" w:rsidRDefault="00456424" w:rsidP="00C36448">
      <w:pPr>
        <w:pStyle w:val="Akapitzlist"/>
        <w:numPr>
          <w:ilvl w:val="1"/>
          <w:numId w:val="10"/>
        </w:numPr>
        <w:spacing w:line="276" w:lineRule="auto"/>
        <w:ind w:left="1134" w:hanging="425"/>
        <w:contextualSpacing/>
        <w:jc w:val="both"/>
        <w:rPr>
          <w:rFonts w:ascii="Calibri Light" w:hAnsi="Calibri Light" w:cstheme="majorHAnsi"/>
          <w:sz w:val="22"/>
          <w:szCs w:val="22"/>
        </w:rPr>
      </w:pPr>
      <w:r w:rsidRPr="000C3562">
        <w:rPr>
          <w:rFonts w:ascii="Calibri Light" w:hAnsi="Calibri Light" w:cstheme="majorHAnsi"/>
          <w:sz w:val="22"/>
          <w:szCs w:val="22"/>
        </w:rPr>
        <w:t>dokumentację fotograficzną.</w:t>
      </w:r>
    </w:p>
    <w:p w14:paraId="26D368FF" w14:textId="77777777" w:rsidR="00456424" w:rsidRPr="000C3562" w:rsidRDefault="00456424" w:rsidP="0079221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Po dokonaniu naprawy/odtworzeniu mienia do stanu sprzed szkody Ubezpieczony lub Ubezpieczający dostarczy do Ubezpieczyciela  oprócz ww. protokołu, dokumenty niezbędne do podjęcia decyzji o wypłacie odszkodowania, tj.: faktury za odtworzenie stanu mienia sprzed szkody (faktury naprawy lub zakupu), kosztorys naprawy, inne dokumenty, jakich Ubezpieczyciel  odpowiednio do stanu rzeczy może zażądać.</w:t>
      </w:r>
    </w:p>
    <w:p w14:paraId="176FB93C" w14:textId="77777777" w:rsidR="00456424" w:rsidRPr="000C3562" w:rsidRDefault="00456424" w:rsidP="00792216">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Niezależnie od powyższych postanowień Ubezpieczający ma obowiązek powiadomić o szkodzie policję, jeśli zachodzi podejrzenie, że szkoda jest wynikiem przestępstwa.</w:t>
      </w:r>
    </w:p>
    <w:p w14:paraId="13CB1A42" w14:textId="77777777" w:rsidR="00456424" w:rsidRPr="000C3562" w:rsidRDefault="00456424" w:rsidP="00792216">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1BB216D" w14:textId="77777777" w:rsidR="00456424" w:rsidRPr="000C3562" w:rsidRDefault="00456424" w:rsidP="00792216">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083D0B7F" w14:textId="2E5767EB" w:rsidR="00456424" w:rsidRPr="000C3562" w:rsidRDefault="00456424" w:rsidP="00F11FE6">
      <w:pPr>
        <w:spacing w:line="276" w:lineRule="auto"/>
        <w:ind w:firstLine="708"/>
        <w:jc w:val="both"/>
        <w:rPr>
          <w:rFonts w:ascii="Calibri Light" w:hAnsi="Calibri Light" w:cstheme="majorHAnsi"/>
          <w:b/>
          <w:sz w:val="22"/>
          <w:szCs w:val="22"/>
        </w:rPr>
      </w:pPr>
    </w:p>
    <w:p w14:paraId="4D908A4E" w14:textId="084377DF" w:rsidR="00792216" w:rsidRPr="000C3562" w:rsidRDefault="00792216" w:rsidP="00792216">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Treść zapytania nr 46</w:t>
      </w:r>
    </w:p>
    <w:p w14:paraId="28EEBC43" w14:textId="77777777" w:rsidR="00456424" w:rsidRPr="000C3562" w:rsidRDefault="00456424" w:rsidP="008B0C82">
      <w:pPr>
        <w:spacing w:line="276" w:lineRule="auto"/>
        <w:ind w:left="348" w:firstLine="708"/>
        <w:jc w:val="both"/>
        <w:rPr>
          <w:rFonts w:ascii="Calibri Light" w:hAnsi="Calibri Light" w:cstheme="majorHAnsi"/>
          <w:b/>
          <w:sz w:val="22"/>
          <w:szCs w:val="22"/>
          <w:u w:val="single"/>
        </w:rPr>
      </w:pPr>
      <w:r w:rsidRPr="000C3562">
        <w:rPr>
          <w:rFonts w:ascii="Calibri Light" w:hAnsi="Calibri Light" w:cstheme="majorHAnsi"/>
          <w:b/>
          <w:sz w:val="22"/>
          <w:szCs w:val="22"/>
          <w:u w:val="single"/>
        </w:rPr>
        <w:t>Ubezpieczenie sprzętu elektronicznego od wszystkich ryzyk:</w:t>
      </w:r>
    </w:p>
    <w:p w14:paraId="7F3B14BC" w14:textId="7ACB8F8D" w:rsidR="00456424" w:rsidRPr="000C3562" w:rsidRDefault="00456424" w:rsidP="000B2E13">
      <w:pPr>
        <w:spacing w:line="276" w:lineRule="auto"/>
        <w:ind w:left="1056"/>
        <w:jc w:val="both"/>
        <w:rPr>
          <w:rFonts w:ascii="Calibri Light" w:hAnsi="Calibri Light" w:cstheme="majorHAnsi"/>
          <w:bCs/>
          <w:sz w:val="22"/>
          <w:szCs w:val="22"/>
        </w:rPr>
      </w:pPr>
      <w:r w:rsidRPr="000C3562">
        <w:rPr>
          <w:rFonts w:ascii="Calibri Light" w:hAnsi="Calibri Light" w:cstheme="majorHAnsi"/>
          <w:bCs/>
          <w:sz w:val="22"/>
          <w:szCs w:val="22"/>
        </w:rPr>
        <w:t>Wnioskujemy o objęcie ubezpieczeniem  od wszystkich ryzyk sprzętu elektronicznego w wieku do 7 lat</w:t>
      </w:r>
    </w:p>
    <w:p w14:paraId="04425625" w14:textId="77777777" w:rsidR="00456424" w:rsidRPr="000C3562" w:rsidRDefault="00456424" w:rsidP="000B2E13">
      <w:pPr>
        <w:spacing w:line="276" w:lineRule="auto"/>
        <w:ind w:left="34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FEF8408" w14:textId="53FB7D2E" w:rsidR="00456424" w:rsidRPr="000C3562" w:rsidRDefault="00456424" w:rsidP="000B2E13">
      <w:pPr>
        <w:spacing w:line="276" w:lineRule="auto"/>
        <w:ind w:left="1056"/>
        <w:jc w:val="both"/>
        <w:rPr>
          <w:rFonts w:ascii="Calibri Light" w:hAnsi="Calibri Light" w:cstheme="majorHAnsi"/>
          <w:sz w:val="22"/>
          <w:szCs w:val="22"/>
        </w:rPr>
      </w:pPr>
      <w:r w:rsidRPr="000C3562">
        <w:rPr>
          <w:rFonts w:ascii="Calibri Light" w:hAnsi="Calibri Light" w:cstheme="majorHAnsi"/>
          <w:sz w:val="22"/>
          <w:szCs w:val="22"/>
        </w:rPr>
        <w:t>Zamawiający  zgłasza do ubezpieczenia sprzęt nie starszy niz po dacie produkcji 01/01/2016 z (5 lat) z wyjątkiem kilku istotnych wymienionych urządzeń.</w:t>
      </w:r>
    </w:p>
    <w:p w14:paraId="22A928C2" w14:textId="77777777" w:rsidR="00456424" w:rsidRPr="000C3562" w:rsidRDefault="00456424" w:rsidP="00F11FE6">
      <w:pPr>
        <w:spacing w:line="276" w:lineRule="auto"/>
        <w:jc w:val="both"/>
        <w:rPr>
          <w:rFonts w:ascii="Calibri Light" w:hAnsi="Calibri Light" w:cstheme="majorHAnsi"/>
          <w:bCs/>
          <w:sz w:val="22"/>
          <w:szCs w:val="22"/>
        </w:rPr>
      </w:pPr>
    </w:p>
    <w:p w14:paraId="746ABC60" w14:textId="73E30D99" w:rsidR="000B2E13" w:rsidRPr="000C3562" w:rsidRDefault="000B2E13" w:rsidP="000B2E13">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Treść zapytania nr 47</w:t>
      </w:r>
    </w:p>
    <w:p w14:paraId="6CF22D7F" w14:textId="2510C266" w:rsidR="00456424" w:rsidRPr="000C3562" w:rsidRDefault="00456424" w:rsidP="000B2E13">
      <w:pPr>
        <w:spacing w:line="276" w:lineRule="auto"/>
        <w:ind w:left="1068"/>
        <w:jc w:val="both"/>
        <w:rPr>
          <w:rFonts w:ascii="Calibri Light" w:hAnsi="Calibri Light" w:cstheme="majorHAnsi"/>
          <w:bCs/>
          <w:sz w:val="22"/>
          <w:szCs w:val="22"/>
        </w:rPr>
      </w:pPr>
      <w:r w:rsidRPr="000C3562">
        <w:rPr>
          <w:rFonts w:ascii="Calibri Light" w:hAnsi="Calibri Light" w:cstheme="majorHAnsi"/>
          <w:bCs/>
          <w:sz w:val="22"/>
          <w:szCs w:val="22"/>
        </w:rPr>
        <w:t>Wnioskujemy o wprowadzenie franszyzy redukcyjnej:  5% wartości szkody min. 300,00 PLN dla  sprzętu elektronicznego przenośnego poza miejscem ubezpieczenia, klauzul101/1 i 102</w:t>
      </w:r>
    </w:p>
    <w:p w14:paraId="1D205164" w14:textId="77777777" w:rsidR="00456424" w:rsidRPr="000C3562" w:rsidRDefault="00456424" w:rsidP="000B2E13">
      <w:pPr>
        <w:spacing w:line="276" w:lineRule="auto"/>
        <w:ind w:left="360"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BDF2006" w14:textId="77777777" w:rsidR="00456424" w:rsidRPr="000C3562" w:rsidRDefault="00456424" w:rsidP="000B2E13">
      <w:pPr>
        <w:spacing w:line="276" w:lineRule="auto"/>
        <w:ind w:left="360"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03A81438" w14:textId="77777777" w:rsidR="00456424" w:rsidRPr="000C3562" w:rsidRDefault="00456424" w:rsidP="00F11FE6">
      <w:pPr>
        <w:spacing w:line="276" w:lineRule="auto"/>
        <w:jc w:val="both"/>
        <w:rPr>
          <w:rFonts w:ascii="Calibri Light" w:hAnsi="Calibri Light" w:cstheme="majorHAnsi"/>
          <w:b/>
          <w:sz w:val="22"/>
          <w:szCs w:val="22"/>
          <w:u w:val="single"/>
        </w:rPr>
      </w:pPr>
    </w:p>
    <w:p w14:paraId="777ECB34" w14:textId="1B508AA2" w:rsidR="008B0C82" w:rsidRPr="000C3562" w:rsidRDefault="008B0C82" w:rsidP="008B0C82">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48</w:t>
      </w:r>
    </w:p>
    <w:p w14:paraId="621C4BA2" w14:textId="20F5BB16" w:rsidR="00456424" w:rsidRPr="000C3562" w:rsidRDefault="00456424" w:rsidP="008B0C82">
      <w:pPr>
        <w:pStyle w:val="Akapitzlist"/>
        <w:spacing w:line="276" w:lineRule="auto"/>
        <w:ind w:left="1080"/>
        <w:jc w:val="both"/>
        <w:rPr>
          <w:rFonts w:ascii="Calibri Light" w:hAnsi="Calibri Light" w:cstheme="majorHAnsi"/>
          <w:b/>
          <w:sz w:val="22"/>
          <w:szCs w:val="22"/>
          <w:u w:val="single"/>
        </w:rPr>
      </w:pPr>
      <w:r w:rsidRPr="000C3562">
        <w:rPr>
          <w:rFonts w:ascii="Calibri Light" w:hAnsi="Calibri Light" w:cstheme="majorHAnsi"/>
          <w:b/>
          <w:sz w:val="22"/>
          <w:szCs w:val="22"/>
          <w:u w:val="single"/>
        </w:rPr>
        <w:t xml:space="preserve">Ubezpieczenie maszyn od uszkodzeń </w:t>
      </w:r>
    </w:p>
    <w:p w14:paraId="5E27565F" w14:textId="124CD75B" w:rsidR="00456424" w:rsidRPr="000C3562" w:rsidRDefault="00456424" w:rsidP="008B0C82">
      <w:pPr>
        <w:spacing w:line="276" w:lineRule="auto"/>
        <w:ind w:left="1080"/>
        <w:jc w:val="both"/>
        <w:rPr>
          <w:rFonts w:ascii="Calibri Light" w:hAnsi="Calibri Light" w:cstheme="majorHAnsi"/>
          <w:bCs/>
          <w:sz w:val="22"/>
          <w:szCs w:val="22"/>
        </w:rPr>
      </w:pPr>
      <w:r w:rsidRPr="000C3562">
        <w:rPr>
          <w:rFonts w:ascii="Calibri Light" w:hAnsi="Calibri Light" w:cstheme="majorHAnsi"/>
          <w:b/>
          <w:sz w:val="22"/>
          <w:szCs w:val="22"/>
        </w:rPr>
        <w:t xml:space="preserve">Zakres ubezpieczenia </w:t>
      </w:r>
      <w:r w:rsidRPr="000C3562">
        <w:rPr>
          <w:rFonts w:ascii="Calibri Light" w:hAnsi="Calibri Light" w:cstheme="majorHAnsi"/>
          <w:bCs/>
          <w:sz w:val="22"/>
          <w:szCs w:val="22"/>
        </w:rPr>
        <w:t>– prosimy o wykreślenie lub doprecyzowanie czego dotyczy zapis w ostatnim wersie: „celu konserwacji lub naprawy”</w:t>
      </w:r>
    </w:p>
    <w:p w14:paraId="17C52485" w14:textId="77777777" w:rsidR="00456424" w:rsidRPr="000C3562" w:rsidRDefault="00456424" w:rsidP="008B0C82">
      <w:pPr>
        <w:spacing w:line="276" w:lineRule="auto"/>
        <w:ind w:left="372"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116CE99" w14:textId="77777777" w:rsidR="00456424" w:rsidRPr="000C3562" w:rsidRDefault="00456424" w:rsidP="008B0C82">
      <w:pPr>
        <w:spacing w:line="276" w:lineRule="auto"/>
        <w:ind w:left="1080"/>
        <w:jc w:val="both"/>
        <w:rPr>
          <w:rFonts w:ascii="Calibri Light" w:hAnsi="Calibri Light" w:cstheme="majorHAnsi"/>
          <w:bCs/>
          <w:sz w:val="22"/>
          <w:szCs w:val="22"/>
        </w:rPr>
      </w:pPr>
      <w:r w:rsidRPr="000C3562">
        <w:rPr>
          <w:rFonts w:ascii="Calibri Light" w:hAnsi="Calibri Light" w:cstheme="majorHAnsi"/>
          <w:sz w:val="22"/>
          <w:szCs w:val="22"/>
        </w:rPr>
        <w:t>Zamawiający wyjaśnia, że cytowany zapis „</w:t>
      </w:r>
      <w:r w:rsidRPr="000C3562">
        <w:rPr>
          <w:rFonts w:ascii="Calibri Light" w:hAnsi="Calibri Light" w:cstheme="majorHAnsi"/>
          <w:bCs/>
          <w:sz w:val="22"/>
          <w:szCs w:val="22"/>
        </w:rPr>
        <w:t>celu konserwacji lub naprawy” jest oczywista omyłką jezykowa.</w:t>
      </w:r>
    </w:p>
    <w:p w14:paraId="6300739C" w14:textId="2F16B27C" w:rsidR="00456424" w:rsidRPr="000C3562" w:rsidRDefault="00456424" w:rsidP="00F11FE6">
      <w:pPr>
        <w:spacing w:line="276" w:lineRule="auto"/>
        <w:jc w:val="both"/>
        <w:rPr>
          <w:rFonts w:ascii="Calibri Light" w:hAnsi="Calibri Light" w:cstheme="majorHAnsi"/>
          <w:bCs/>
          <w:sz w:val="22"/>
          <w:szCs w:val="22"/>
        </w:rPr>
      </w:pPr>
    </w:p>
    <w:p w14:paraId="5078CF00" w14:textId="232A4B95" w:rsidR="00025494" w:rsidRPr="000C3562" w:rsidRDefault="00025494" w:rsidP="00025494">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49</w:t>
      </w:r>
    </w:p>
    <w:p w14:paraId="23601213" w14:textId="10F640CE" w:rsidR="00456424" w:rsidRPr="000C3562" w:rsidRDefault="00456424" w:rsidP="00025494">
      <w:pPr>
        <w:spacing w:line="276" w:lineRule="auto"/>
        <w:ind w:left="1068"/>
        <w:jc w:val="both"/>
        <w:rPr>
          <w:rFonts w:ascii="Calibri Light" w:hAnsi="Calibri Light" w:cstheme="majorHAnsi"/>
          <w:bCs/>
          <w:sz w:val="22"/>
          <w:szCs w:val="22"/>
        </w:rPr>
      </w:pPr>
      <w:r w:rsidRPr="000C3562">
        <w:rPr>
          <w:rFonts w:ascii="Calibri Light" w:hAnsi="Calibri Light" w:cstheme="majorHAnsi"/>
          <w:bCs/>
          <w:sz w:val="22"/>
          <w:szCs w:val="22"/>
        </w:rPr>
        <w:t>Klauzula dodatkowych kosztów przesyłek ekspresowych i pracy w godzinach nadliczbowych, nocnych lub w dni ustawowo wolne od pracy – wnioskujemy o wprowadzenie limitu 100 000,00 PLN</w:t>
      </w:r>
    </w:p>
    <w:p w14:paraId="2C2B213E" w14:textId="77777777" w:rsidR="00456424" w:rsidRPr="000C3562" w:rsidRDefault="00456424" w:rsidP="00025494">
      <w:pPr>
        <w:spacing w:line="276" w:lineRule="auto"/>
        <w:ind w:left="360"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DA71B39" w14:textId="7B12243C" w:rsidR="00456424" w:rsidRPr="000C3562" w:rsidRDefault="00456424" w:rsidP="00025494">
      <w:pPr>
        <w:pStyle w:val="Akapitzlist"/>
        <w:spacing w:line="276" w:lineRule="auto"/>
        <w:ind w:left="1068"/>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proponowaną zmianę i modyfikacje SIWZ w powyższym zakresie</w:t>
      </w:r>
      <w:r w:rsidR="00C64EC6" w:rsidRPr="000C3562">
        <w:rPr>
          <w:rFonts w:ascii="Calibri Light" w:hAnsi="Calibri Light" w:cstheme="majorHAnsi"/>
          <w:sz w:val="22"/>
          <w:szCs w:val="22"/>
        </w:rPr>
        <w:t>.</w:t>
      </w:r>
    </w:p>
    <w:p w14:paraId="5ECC090F" w14:textId="77777777" w:rsidR="00456424" w:rsidRPr="000C3562" w:rsidRDefault="00456424" w:rsidP="00F11FE6">
      <w:pPr>
        <w:spacing w:line="276" w:lineRule="auto"/>
        <w:jc w:val="both"/>
        <w:rPr>
          <w:rFonts w:ascii="Calibri Light" w:hAnsi="Calibri Light" w:cstheme="majorHAnsi"/>
          <w:bCs/>
          <w:sz w:val="22"/>
          <w:szCs w:val="22"/>
        </w:rPr>
      </w:pPr>
    </w:p>
    <w:p w14:paraId="54847CDC" w14:textId="406F38B7" w:rsidR="00456424" w:rsidRPr="000C3562" w:rsidRDefault="00C64EC6" w:rsidP="00C64EC6">
      <w:pPr>
        <w:spacing w:line="276" w:lineRule="auto"/>
        <w:ind w:left="208" w:firstLine="708"/>
        <w:jc w:val="both"/>
        <w:rPr>
          <w:rFonts w:ascii="Calibri Light" w:hAnsi="Calibri Light" w:cstheme="majorHAnsi"/>
          <w:bCs/>
          <w:sz w:val="22"/>
          <w:szCs w:val="22"/>
        </w:rPr>
      </w:pPr>
      <w:r w:rsidRPr="000C3562">
        <w:rPr>
          <w:rFonts w:ascii="Calibri Light" w:hAnsi="Calibri Light" w:cstheme="majorHAnsi"/>
          <w:bCs/>
          <w:sz w:val="22"/>
          <w:szCs w:val="22"/>
        </w:rPr>
        <w:t>Jest:</w:t>
      </w:r>
    </w:p>
    <w:p w14:paraId="76CDFA5D" w14:textId="77777777" w:rsidR="00456424" w:rsidRPr="000C3562" w:rsidRDefault="00456424" w:rsidP="00C36448">
      <w:pPr>
        <w:numPr>
          <w:ilvl w:val="0"/>
          <w:numId w:val="26"/>
        </w:numPr>
        <w:tabs>
          <w:tab w:val="num" w:pos="1276"/>
        </w:tabs>
        <w:autoSpaceDE w:val="0"/>
        <w:autoSpaceDN w:val="0"/>
        <w:spacing w:line="276" w:lineRule="auto"/>
        <w:ind w:left="1276"/>
        <w:contextualSpacing/>
        <w:jc w:val="both"/>
        <w:rPr>
          <w:rFonts w:ascii="Calibri Light" w:hAnsi="Calibri Light" w:cstheme="majorHAnsi"/>
          <w:i/>
          <w:sz w:val="22"/>
          <w:szCs w:val="22"/>
          <w:u w:val="single"/>
        </w:rPr>
      </w:pPr>
      <w:r w:rsidRPr="000C3562">
        <w:rPr>
          <w:rFonts w:ascii="Calibri Light" w:hAnsi="Calibri Light" w:cstheme="majorHAnsi"/>
          <w:bCs/>
          <w:i/>
          <w:sz w:val="22"/>
          <w:szCs w:val="22"/>
        </w:rPr>
        <w:t>Klauzula dodatkowych kosztów przesyłek ekspresowych i pracy w godzinach nadliczbowych, nocnych lub w dni ustawowo wolne od pracy:</w:t>
      </w:r>
    </w:p>
    <w:p w14:paraId="570AB5D9" w14:textId="77777777" w:rsidR="00456424" w:rsidRPr="000C3562" w:rsidRDefault="00456424" w:rsidP="00C36448">
      <w:pPr>
        <w:pStyle w:val="Tekstpodstawowy"/>
        <w:numPr>
          <w:ilvl w:val="0"/>
          <w:numId w:val="27"/>
        </w:numPr>
        <w:tabs>
          <w:tab w:val="clear" w:pos="360"/>
          <w:tab w:val="num" w:pos="1418"/>
        </w:tabs>
        <w:spacing w:line="276" w:lineRule="auto"/>
        <w:ind w:left="1418"/>
        <w:contextualSpacing/>
        <w:rPr>
          <w:rFonts w:ascii="Calibri Light" w:hAnsi="Calibri Light" w:cstheme="majorHAnsi"/>
          <w:b w:val="0"/>
          <w:i/>
          <w:sz w:val="22"/>
          <w:szCs w:val="22"/>
        </w:rPr>
      </w:pPr>
      <w:r w:rsidRPr="000C3562">
        <w:rPr>
          <w:rFonts w:ascii="Calibri Light" w:hAnsi="Calibri Light" w:cstheme="majorHAnsi"/>
          <w:b w:val="0"/>
          <w:i/>
          <w:sz w:val="22"/>
          <w:szCs w:val="22"/>
        </w:rPr>
        <w:t>Ustala się, z zachowaniem pozostałych niezmienionych niniejszą klauzulą postanowień ogólnych warunków ubezpieczenia maszyn od uszkodzeń, że rozszerza się zakres ubezpieczenia o dodatkowe koszty pracy w godzinach nadliczbowych, w godzinach nocnych, w dni wolne od pracy oraz koszty frachtu ekspresowego (z wyłączeniem jednak frachtu lotniczego) poniesione w związku ze szkodą w ubezpieczonych maszynach, za którą Ubezpieczyciel przyjął odpowiedzialność na podstawie powyższych warunków.</w:t>
      </w:r>
    </w:p>
    <w:p w14:paraId="50EF2D9B" w14:textId="77777777" w:rsidR="00456424" w:rsidRPr="000C3562" w:rsidRDefault="00456424" w:rsidP="00C36448">
      <w:pPr>
        <w:pStyle w:val="Tekstpodstawowy"/>
        <w:numPr>
          <w:ilvl w:val="0"/>
          <w:numId w:val="27"/>
        </w:numPr>
        <w:tabs>
          <w:tab w:val="clear" w:pos="360"/>
          <w:tab w:val="num" w:pos="1418"/>
        </w:tabs>
        <w:spacing w:line="276" w:lineRule="auto"/>
        <w:ind w:left="1418"/>
        <w:contextualSpacing/>
        <w:rPr>
          <w:rFonts w:ascii="Calibri Light" w:hAnsi="Calibri Light" w:cstheme="majorHAnsi"/>
          <w:b w:val="0"/>
          <w:i/>
          <w:sz w:val="22"/>
          <w:szCs w:val="22"/>
        </w:rPr>
      </w:pPr>
      <w:r w:rsidRPr="000C3562">
        <w:rPr>
          <w:rFonts w:ascii="Calibri Light" w:hAnsi="Calibri Light" w:cstheme="majorHAnsi"/>
          <w:b w:val="0"/>
          <w:i/>
          <w:sz w:val="22"/>
          <w:szCs w:val="22"/>
        </w:rPr>
        <w:t>Ustala się, z zachowaniem pozostałych niezmienionych niniejszą klauzulą postanowień ogólnych warunków ubezpieczenia maszyn od uszkodzeń, że rozszerza się zakres ubezpieczenia o dodatkowe koszty frachtu  poniesione w związku ze szkodą w ubezpieczonych maszynach, za którą Ubezpieczyciel przyjął odpowiedzialność na podstawie powyższych warunków.</w:t>
      </w:r>
    </w:p>
    <w:p w14:paraId="02B5831B" w14:textId="77777777" w:rsidR="00456424" w:rsidRPr="000C3562" w:rsidRDefault="00456424" w:rsidP="00C36448">
      <w:pPr>
        <w:numPr>
          <w:ilvl w:val="0"/>
          <w:numId w:val="27"/>
        </w:numPr>
        <w:tabs>
          <w:tab w:val="clear" w:pos="360"/>
          <w:tab w:val="num" w:pos="1418"/>
        </w:tabs>
        <w:spacing w:line="276" w:lineRule="auto"/>
        <w:ind w:left="1418"/>
        <w:contextualSpacing/>
        <w:jc w:val="both"/>
        <w:rPr>
          <w:rFonts w:ascii="Calibri Light" w:hAnsi="Calibri Light" w:cstheme="majorHAnsi"/>
          <w:i/>
          <w:sz w:val="22"/>
          <w:szCs w:val="22"/>
        </w:rPr>
      </w:pPr>
      <w:r w:rsidRPr="000C3562">
        <w:rPr>
          <w:rFonts w:ascii="Calibri Light" w:hAnsi="Calibri Light" w:cstheme="majorHAnsi"/>
          <w:i/>
          <w:sz w:val="22"/>
          <w:szCs w:val="22"/>
        </w:rPr>
        <w:t>Limit odpowiedzialności wynosi 30 % wartości szkody w maszynach, nie więcej niż 300 000 zł na jedno i na  wszystkie zdarzenia</w:t>
      </w:r>
    </w:p>
    <w:p w14:paraId="36A5501F" w14:textId="77777777" w:rsidR="00456424" w:rsidRPr="000C3562" w:rsidRDefault="00456424" w:rsidP="00C64EC6">
      <w:pPr>
        <w:spacing w:line="276" w:lineRule="auto"/>
        <w:ind w:firstLine="708"/>
        <w:jc w:val="both"/>
        <w:rPr>
          <w:rFonts w:ascii="Calibri Light" w:hAnsi="Calibri Light" w:cstheme="majorHAnsi"/>
          <w:bCs/>
          <w:sz w:val="22"/>
          <w:szCs w:val="22"/>
        </w:rPr>
      </w:pPr>
      <w:r w:rsidRPr="000C3562">
        <w:rPr>
          <w:rFonts w:ascii="Calibri Light" w:hAnsi="Calibri Light" w:cstheme="majorHAnsi"/>
          <w:bCs/>
          <w:sz w:val="22"/>
          <w:szCs w:val="22"/>
        </w:rPr>
        <w:t>Otrzymuje nowe brzmienie:</w:t>
      </w:r>
    </w:p>
    <w:p w14:paraId="4243535A" w14:textId="77777777" w:rsidR="00456424" w:rsidRPr="000C3562" w:rsidRDefault="00456424" w:rsidP="00C36448">
      <w:pPr>
        <w:numPr>
          <w:ilvl w:val="0"/>
          <w:numId w:val="26"/>
        </w:numPr>
        <w:tabs>
          <w:tab w:val="num" w:pos="1276"/>
        </w:tabs>
        <w:autoSpaceDE w:val="0"/>
        <w:autoSpaceDN w:val="0"/>
        <w:spacing w:line="276" w:lineRule="auto"/>
        <w:ind w:left="1276"/>
        <w:contextualSpacing/>
        <w:jc w:val="both"/>
        <w:rPr>
          <w:rFonts w:ascii="Calibri Light" w:hAnsi="Calibri Light" w:cstheme="majorHAnsi"/>
          <w:bCs/>
          <w:i/>
          <w:sz w:val="22"/>
          <w:szCs w:val="22"/>
        </w:rPr>
      </w:pPr>
      <w:r w:rsidRPr="000C3562">
        <w:rPr>
          <w:rFonts w:ascii="Calibri Light" w:hAnsi="Calibri Light" w:cstheme="majorHAnsi"/>
          <w:bCs/>
          <w:i/>
          <w:sz w:val="22"/>
          <w:szCs w:val="22"/>
        </w:rPr>
        <w:t>Klauzula dodatkowych kosztów przesyłek ekspresowych i pracy w godzinach nadliczbowych, nocnych lub w dni ustawowo wolne od pracy:</w:t>
      </w:r>
    </w:p>
    <w:p w14:paraId="2BE17F1C" w14:textId="77777777" w:rsidR="00456424" w:rsidRPr="000C3562" w:rsidRDefault="00456424" w:rsidP="00C36448">
      <w:pPr>
        <w:pStyle w:val="Tekstpodstawowy"/>
        <w:numPr>
          <w:ilvl w:val="0"/>
          <w:numId w:val="30"/>
        </w:numPr>
        <w:spacing w:line="276" w:lineRule="auto"/>
        <w:contextualSpacing/>
        <w:rPr>
          <w:rFonts w:ascii="Calibri Light" w:hAnsi="Calibri Light" w:cstheme="majorHAnsi"/>
          <w:b w:val="0"/>
          <w:i/>
          <w:sz w:val="22"/>
          <w:szCs w:val="22"/>
        </w:rPr>
      </w:pPr>
      <w:r w:rsidRPr="000C3562">
        <w:rPr>
          <w:rFonts w:ascii="Calibri Light" w:hAnsi="Calibri Light" w:cstheme="majorHAnsi"/>
          <w:b w:val="0"/>
          <w:i/>
          <w:sz w:val="22"/>
          <w:szCs w:val="22"/>
        </w:rPr>
        <w:t>Ustala się, z zachowaniem pozostałych niezmienionych niniejszą klauzulą postanowień ogólnych warunków ubezpieczenia maszyn od uszkodzeń, że rozszerza się zakres ubezpieczenia o dodatkowe koszty pracy w godzinach nadliczbowych, w godzinach nocnych, w dni wolne od pracy oraz koszty frachtu ekspresowego (z wyłączeniem jednak frachtu lotniczego) poniesione w związku ze szkodą w ubezpieczonych maszynach, za którą Ubezpieczyciel przyjął odpowiedzialność na podstawie powyższych warunków.</w:t>
      </w:r>
    </w:p>
    <w:p w14:paraId="04D61FBB" w14:textId="77777777" w:rsidR="00456424" w:rsidRPr="000C3562" w:rsidRDefault="00456424" w:rsidP="00C36448">
      <w:pPr>
        <w:pStyle w:val="Tekstpodstawowy"/>
        <w:numPr>
          <w:ilvl w:val="0"/>
          <w:numId w:val="30"/>
        </w:numPr>
        <w:spacing w:line="276" w:lineRule="auto"/>
        <w:contextualSpacing/>
        <w:rPr>
          <w:rFonts w:ascii="Calibri Light" w:hAnsi="Calibri Light" w:cstheme="majorHAnsi"/>
          <w:b w:val="0"/>
          <w:i/>
          <w:sz w:val="22"/>
          <w:szCs w:val="22"/>
        </w:rPr>
      </w:pPr>
      <w:r w:rsidRPr="000C3562">
        <w:rPr>
          <w:rFonts w:ascii="Calibri Light" w:hAnsi="Calibri Light" w:cstheme="majorHAnsi"/>
          <w:b w:val="0"/>
          <w:i/>
          <w:sz w:val="22"/>
          <w:szCs w:val="22"/>
        </w:rPr>
        <w:t>Ustala się, z zachowaniem pozostałych niezmienionych niniejszą klauzulą postanowień ogólnych warunków ubezpieczenia maszyn od uszkodzeń, że rozszerza się zakres ubezpieczenia o dodatkowe koszty frachtu  poniesione w związku ze szkodą w ubezpieczonych maszynach, za którą Ubezpieczyciel przyjął odpowiedzialność na podstawie powyższych warunków.</w:t>
      </w:r>
    </w:p>
    <w:p w14:paraId="258BF225" w14:textId="77777777" w:rsidR="00456424" w:rsidRPr="000C3562" w:rsidRDefault="00456424" w:rsidP="00C36448">
      <w:pPr>
        <w:pStyle w:val="Tekstpodstawowy"/>
        <w:numPr>
          <w:ilvl w:val="0"/>
          <w:numId w:val="30"/>
        </w:numPr>
        <w:spacing w:line="276" w:lineRule="auto"/>
        <w:contextualSpacing/>
        <w:rPr>
          <w:rFonts w:ascii="Calibri Light" w:hAnsi="Calibri Light" w:cstheme="majorHAnsi"/>
          <w:b w:val="0"/>
          <w:i/>
          <w:sz w:val="22"/>
          <w:szCs w:val="22"/>
        </w:rPr>
      </w:pPr>
      <w:r w:rsidRPr="000C3562">
        <w:rPr>
          <w:rFonts w:ascii="Calibri Light" w:hAnsi="Calibri Light" w:cstheme="majorHAnsi"/>
          <w:b w:val="0"/>
          <w:i/>
          <w:sz w:val="22"/>
          <w:szCs w:val="22"/>
        </w:rPr>
        <w:t>Limit odpowiedzialności wynosi 100 000 zł na jedno i na  wszystkie zdarzenia</w:t>
      </w:r>
    </w:p>
    <w:p w14:paraId="04D54B8A" w14:textId="77777777" w:rsidR="00456424" w:rsidRPr="000C3562" w:rsidRDefault="00456424" w:rsidP="00F11FE6">
      <w:pPr>
        <w:spacing w:line="276" w:lineRule="auto"/>
        <w:ind w:left="1418"/>
        <w:contextualSpacing/>
        <w:jc w:val="both"/>
        <w:rPr>
          <w:rFonts w:ascii="Calibri Light" w:hAnsi="Calibri Light" w:cstheme="majorHAnsi"/>
          <w:sz w:val="22"/>
          <w:szCs w:val="22"/>
        </w:rPr>
      </w:pPr>
    </w:p>
    <w:p w14:paraId="61FBDC72" w14:textId="3C12B4E7" w:rsidR="008D4DDE" w:rsidRPr="000C3562" w:rsidRDefault="008D4DDE" w:rsidP="008D4DDE">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50</w:t>
      </w:r>
    </w:p>
    <w:p w14:paraId="27B85DDF" w14:textId="0082840B" w:rsidR="00456424" w:rsidRPr="000C3562" w:rsidRDefault="00456424" w:rsidP="008D4DDE">
      <w:pPr>
        <w:spacing w:line="276" w:lineRule="auto"/>
        <w:ind w:left="708" w:firstLine="708"/>
        <w:jc w:val="both"/>
        <w:rPr>
          <w:rFonts w:ascii="Calibri Light" w:hAnsi="Calibri Light" w:cstheme="majorHAnsi"/>
          <w:bCs/>
          <w:sz w:val="22"/>
          <w:szCs w:val="22"/>
        </w:rPr>
      </w:pPr>
      <w:r w:rsidRPr="000C3562">
        <w:rPr>
          <w:rFonts w:ascii="Calibri Light" w:hAnsi="Calibri Light" w:cstheme="majorHAnsi"/>
          <w:bCs/>
          <w:sz w:val="22"/>
          <w:szCs w:val="22"/>
        </w:rPr>
        <w:t>Klauzula uszkodzeń w mieniu otaczającym – wnioskujemy o wykreślenie klauzuli</w:t>
      </w:r>
    </w:p>
    <w:p w14:paraId="15D72029" w14:textId="77777777" w:rsidR="00456424" w:rsidRPr="000C3562" w:rsidRDefault="00456424" w:rsidP="008D4DDE">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8F97EF6" w14:textId="77777777" w:rsidR="00456424" w:rsidRPr="000C3562" w:rsidRDefault="00456424" w:rsidP="008D4DDE">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65A51F0A" w14:textId="49BEBE21" w:rsidR="00456424" w:rsidRPr="000C3562" w:rsidRDefault="00456424" w:rsidP="00F11FE6">
      <w:pPr>
        <w:spacing w:line="276" w:lineRule="auto"/>
        <w:jc w:val="both"/>
        <w:rPr>
          <w:rFonts w:ascii="Calibri Light" w:hAnsi="Calibri Light" w:cstheme="majorHAnsi"/>
          <w:b/>
          <w:sz w:val="22"/>
          <w:szCs w:val="22"/>
        </w:rPr>
      </w:pPr>
    </w:p>
    <w:p w14:paraId="6AD46CB6" w14:textId="0A8FCB4A" w:rsidR="008D4DDE" w:rsidRPr="000C3562" w:rsidRDefault="008D4DDE" w:rsidP="008D4DDE">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51</w:t>
      </w:r>
    </w:p>
    <w:p w14:paraId="0AA4A983" w14:textId="77777777" w:rsidR="00456424" w:rsidRPr="000C3562" w:rsidRDefault="00456424" w:rsidP="008D4DDE">
      <w:pPr>
        <w:pStyle w:val="Akapitzlist"/>
        <w:spacing w:line="276" w:lineRule="auto"/>
        <w:ind w:left="1080" w:firstLine="336"/>
        <w:jc w:val="both"/>
        <w:rPr>
          <w:rFonts w:ascii="Calibri Light" w:hAnsi="Calibri Light" w:cstheme="majorHAnsi"/>
          <w:b/>
          <w:bCs/>
          <w:sz w:val="22"/>
          <w:szCs w:val="22"/>
          <w:u w:val="single"/>
        </w:rPr>
      </w:pPr>
      <w:r w:rsidRPr="000C3562">
        <w:rPr>
          <w:rFonts w:ascii="Calibri Light" w:hAnsi="Calibri Light" w:cstheme="majorHAnsi"/>
          <w:b/>
          <w:bCs/>
          <w:sz w:val="22"/>
          <w:szCs w:val="22"/>
          <w:u w:val="single"/>
        </w:rPr>
        <w:t>Postanowienia ogólne (Opis Przedmiotu zamówienia)</w:t>
      </w:r>
    </w:p>
    <w:p w14:paraId="6A07C920" w14:textId="77777777" w:rsidR="00456424" w:rsidRPr="000C3562" w:rsidRDefault="00456424" w:rsidP="008D4DDE">
      <w:pPr>
        <w:pStyle w:val="Akapitzlis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Prosimy o wykreślenie ppkt 9 lub wprowadzenie limitu 1 zdarzenia w ciągu trwania okresu rozliczeniowego.</w:t>
      </w:r>
    </w:p>
    <w:p w14:paraId="309F1EB1" w14:textId="77777777" w:rsidR="00456424" w:rsidRPr="000C3562" w:rsidRDefault="00456424" w:rsidP="008D4DDE">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36926BE" w14:textId="38345C53" w:rsidR="00456424" w:rsidRPr="000C3562" w:rsidRDefault="00456424" w:rsidP="008D4DDE">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wyraża zgod</w:t>
      </w:r>
      <w:r w:rsidR="003E27C4">
        <w:rPr>
          <w:rFonts w:ascii="Calibri Light" w:hAnsi="Calibri Light" w:cstheme="majorHAnsi"/>
          <w:sz w:val="22"/>
          <w:szCs w:val="22"/>
        </w:rPr>
        <w:t>ę</w:t>
      </w:r>
      <w:r w:rsidRPr="000C3562">
        <w:rPr>
          <w:rFonts w:ascii="Calibri Light" w:hAnsi="Calibri Light" w:cstheme="majorHAnsi"/>
          <w:sz w:val="22"/>
          <w:szCs w:val="22"/>
        </w:rPr>
        <w:t xml:space="preserve"> na proponowane zmiany i modyfikacje SIWZ.</w:t>
      </w:r>
    </w:p>
    <w:p w14:paraId="54003AF0" w14:textId="77777777" w:rsidR="00456424" w:rsidRPr="000C3562" w:rsidRDefault="00456424" w:rsidP="00F11FE6">
      <w:pPr>
        <w:shd w:val="clear" w:color="auto" w:fill="FFFFFF"/>
        <w:spacing w:line="276" w:lineRule="auto"/>
        <w:jc w:val="both"/>
        <w:rPr>
          <w:rFonts w:ascii="Calibri Light" w:hAnsi="Calibri Light" w:cstheme="majorHAnsi"/>
          <w:sz w:val="22"/>
          <w:szCs w:val="22"/>
        </w:rPr>
      </w:pPr>
    </w:p>
    <w:p w14:paraId="2FF7AE9F" w14:textId="6650232E" w:rsidR="008D4DDE" w:rsidRPr="000C3562" w:rsidRDefault="008D4DDE" w:rsidP="008D4DDE">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52</w:t>
      </w:r>
    </w:p>
    <w:p w14:paraId="1FCC7559" w14:textId="77777777" w:rsidR="00456424" w:rsidRPr="000C3562" w:rsidRDefault="00456424" w:rsidP="008D4DDE">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Dokonanie przez Wykonawcę oględzin szkody – wnioskujemy o zmianę na 3 dni robocze </w:t>
      </w:r>
    </w:p>
    <w:p w14:paraId="79901A92" w14:textId="77777777" w:rsidR="00456424" w:rsidRPr="000C3562" w:rsidRDefault="00456424" w:rsidP="008D4DDE">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8584019" w14:textId="77777777" w:rsidR="00456424" w:rsidRPr="000C3562" w:rsidRDefault="00456424" w:rsidP="008D4DDE">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7A9F6F6C" w14:textId="36E1BD80" w:rsidR="00456424" w:rsidRPr="000C3562" w:rsidRDefault="00456424" w:rsidP="00F11FE6">
      <w:pPr>
        <w:pStyle w:val="Akapitzlist"/>
        <w:spacing w:line="276" w:lineRule="auto"/>
        <w:jc w:val="both"/>
        <w:rPr>
          <w:rFonts w:ascii="Calibri Light" w:hAnsi="Calibri Light" w:cstheme="majorHAnsi"/>
          <w:sz w:val="22"/>
          <w:szCs w:val="22"/>
        </w:rPr>
      </w:pPr>
    </w:p>
    <w:p w14:paraId="67D53A5E" w14:textId="38C80E3D" w:rsidR="008D4DDE" w:rsidRPr="000C3562" w:rsidRDefault="008D4DDE" w:rsidP="008D4DDE">
      <w:pPr>
        <w:spacing w:line="276" w:lineRule="auto"/>
        <w:ind w:left="360"/>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53</w:t>
      </w:r>
    </w:p>
    <w:p w14:paraId="518274F3" w14:textId="77777777" w:rsidR="00456424" w:rsidRPr="000C3562" w:rsidRDefault="00456424" w:rsidP="008D4DDE">
      <w:pPr>
        <w:pStyle w:val="Akapitzlist"/>
        <w:autoSpaceDE w:val="0"/>
        <w:autoSpaceDN w:val="0"/>
        <w:spacing w:line="276" w:lineRule="auto"/>
        <w:ind w:firstLine="696"/>
        <w:jc w:val="both"/>
        <w:rPr>
          <w:rFonts w:ascii="Calibri Light" w:hAnsi="Calibri Light" w:cstheme="majorHAnsi"/>
          <w:color w:val="000000" w:themeColor="text1"/>
          <w:sz w:val="22"/>
          <w:szCs w:val="22"/>
        </w:rPr>
      </w:pPr>
      <w:r w:rsidRPr="000C3562">
        <w:rPr>
          <w:rFonts w:ascii="Calibri Light" w:hAnsi="Calibri Light" w:cstheme="majorHAnsi"/>
          <w:color w:val="000000" w:themeColor="text1"/>
          <w:sz w:val="22"/>
          <w:szCs w:val="22"/>
        </w:rPr>
        <w:t>Wnioskujemy o wprowadzenie klauzuli wypowiedzenia/ renegocjacji umowy o treści:</w:t>
      </w:r>
    </w:p>
    <w:p w14:paraId="14CD6BB7" w14:textId="610B0E7F" w:rsidR="00456424" w:rsidRPr="000C3562" w:rsidRDefault="00456424" w:rsidP="007141AC">
      <w:pPr>
        <w:autoSpaceDE w:val="0"/>
        <w:autoSpaceDN w:val="0"/>
        <w:spacing w:line="276" w:lineRule="auto"/>
        <w:ind w:left="1416"/>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Umowa Ubezpieczenia może zostać wypowiedziana przez Ubezpieczającego lub Ubezpieczyciela za 3-miesięcznym okresem wypowiedzenia, ze skutkiem na koniec każdego okresu rozliczeniowego (3 okresy rozliczeniowe + prawo opcji) przy czym Ubezpieczyciel może wypowiedzieć Umowę jedynie z ważnych powodów, za które uznaje się wyłącznie:</w:t>
      </w:r>
    </w:p>
    <w:p w14:paraId="27AA125D" w14:textId="77777777" w:rsidR="00456424" w:rsidRPr="000C3562" w:rsidRDefault="00456424" w:rsidP="008249D0">
      <w:pPr>
        <w:autoSpaceDE w:val="0"/>
        <w:autoSpaceDN w:val="0"/>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a. Niemożność uzyskania przez Ubezpieczyciela pokrycia reasekuracyjnego dla jakichkolwiek ryzyk wskazanych w Umowie Ubezpieczenia,</w:t>
      </w:r>
    </w:p>
    <w:p w14:paraId="428F4D2E" w14:textId="77777777" w:rsidR="00456424" w:rsidRPr="000C3562" w:rsidRDefault="00456424" w:rsidP="008249D0">
      <w:pPr>
        <w:autoSpaceDE w:val="0"/>
        <w:autoSpaceDN w:val="0"/>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b. Znaczne pogorszenie finansowych warunków pokrycia reasekuracyjnego,</w:t>
      </w:r>
    </w:p>
    <w:p w14:paraId="0E90BDEC" w14:textId="77777777" w:rsidR="00456424" w:rsidRPr="000C3562" w:rsidRDefault="00456424" w:rsidP="008249D0">
      <w:pPr>
        <w:autoSpaceDE w:val="0"/>
        <w:autoSpaceDN w:val="0"/>
        <w:spacing w:line="276" w:lineRule="auto"/>
        <w:ind w:left="708"/>
        <w:jc w:val="both"/>
        <w:rPr>
          <w:rFonts w:ascii="Calibri Light" w:hAnsi="Calibri Light" w:cstheme="majorHAnsi"/>
          <w:i/>
          <w:color w:val="000000" w:themeColor="text1"/>
          <w:sz w:val="22"/>
          <w:szCs w:val="22"/>
        </w:rPr>
      </w:pPr>
      <w:r w:rsidRPr="000C3562">
        <w:rPr>
          <w:rFonts w:ascii="Calibri Light" w:hAnsi="Calibri Light" w:cstheme="majorHAnsi"/>
          <w:i/>
          <w:color w:val="000000" w:themeColor="text1"/>
          <w:sz w:val="22"/>
          <w:szCs w:val="22"/>
        </w:rPr>
        <w:t xml:space="preserve">c. Przekroczenie wskaźnika szkodowości w następujących przypadkach: </w:t>
      </w:r>
    </w:p>
    <w:p w14:paraId="61D2C2E6" w14:textId="77777777" w:rsidR="00456424" w:rsidRPr="000C3562" w:rsidRDefault="00456424" w:rsidP="008249D0">
      <w:pPr>
        <w:autoSpaceDE w:val="0"/>
        <w:autoSpaceDN w:val="0"/>
        <w:spacing w:line="276" w:lineRule="auto"/>
        <w:ind w:left="708"/>
        <w:jc w:val="both"/>
        <w:rPr>
          <w:rFonts w:ascii="Calibri Light" w:hAnsi="Calibri Light" w:cstheme="majorHAnsi"/>
          <w:i/>
          <w:sz w:val="22"/>
          <w:szCs w:val="22"/>
        </w:rPr>
      </w:pPr>
      <w:r w:rsidRPr="000C3562">
        <w:rPr>
          <w:rFonts w:ascii="Calibri Light" w:hAnsi="Calibri Light" w:cstheme="majorHAnsi"/>
          <w:i/>
          <w:color w:val="000000" w:themeColor="text1"/>
          <w:sz w:val="22"/>
          <w:szCs w:val="22"/>
        </w:rPr>
        <w:t xml:space="preserve">a. gdy szkodowość rozumiana jako stosunek rezerw oraz wypłaconych odszkodowań z zawartych ubezpieczeń majątkowych do składki zarobionej (składka przypisana za okres 9 miesięcy za poszczególne rodzaje zawartych ubezpieczeń) za pierwsze 9 miesięcy każdego okresu rozliczeniowego nie przekroczy 50% - utrzymanie stawek i warunków ubezpieczenia określonych w ofercie w kolejnym roku ubezpieczenia. W przypadku, kiedy szkodowość nie spełnia powyższych warunków i przekracza </w:t>
      </w:r>
      <w:r w:rsidRPr="000C3562">
        <w:rPr>
          <w:rFonts w:ascii="Calibri Light" w:hAnsi="Calibri Light" w:cstheme="majorHAnsi"/>
          <w:i/>
          <w:sz w:val="22"/>
          <w:szCs w:val="22"/>
        </w:rPr>
        <w:t>wskazany wyżej 50% wskaźnik szkodowości, strony dopuszczają możliwość renegocjacji stawek prowadzonej w formie pisemnej. Ubezpieczyciel w takiej sytuacji jest zobowiązany przedstawić nową propozycję w terminie 15 dni od dnia zakończenia 9 miesięcy każdego  okresu rozliczeniowego. Z chwilą braku porozumienia pomiędzy stronami umowy w kwestii nowych stawek ubezpieczeniowych, umowa ulega rozwiązaniu z dniem końca okresu rozliczeniowego. W przypadku niezłożenia przez Ubezpieczyciela nowej propozycji składek w terminie 15 dni od dnia zakończenia 9 miesięcy każdego okresu rozliczeniowego składki na kolejny okres nie ulegają zmianie.</w:t>
      </w:r>
    </w:p>
    <w:p w14:paraId="61DB6640" w14:textId="77777777" w:rsidR="00456424" w:rsidRPr="000C3562" w:rsidRDefault="00456424" w:rsidP="008249D0">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38EE8575" w14:textId="77777777" w:rsidR="00456424" w:rsidRPr="000C3562" w:rsidRDefault="00456424" w:rsidP="008249D0">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3182BC09" w14:textId="747FC375" w:rsidR="00456424" w:rsidRPr="000C3562" w:rsidRDefault="00456424" w:rsidP="00F11FE6">
      <w:pPr>
        <w:shd w:val="clear" w:color="auto" w:fill="FFFFFF"/>
        <w:spacing w:line="276" w:lineRule="auto"/>
        <w:jc w:val="both"/>
        <w:rPr>
          <w:rFonts w:ascii="Calibri Light" w:hAnsi="Calibri Light" w:cstheme="majorHAnsi"/>
          <w:sz w:val="22"/>
          <w:szCs w:val="22"/>
        </w:rPr>
      </w:pPr>
    </w:p>
    <w:p w14:paraId="32218EE3" w14:textId="272D9D7E" w:rsidR="00A15B95" w:rsidRPr="000C3562" w:rsidRDefault="00A15B95" w:rsidP="00A15B95">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54</w:t>
      </w:r>
    </w:p>
    <w:p w14:paraId="59F3D3EA" w14:textId="2B340CBA" w:rsidR="00456424" w:rsidRPr="000C3562" w:rsidRDefault="00456424" w:rsidP="00A15B95">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Wnioskujemy o przesunięcie terminu składania ofert do dnia 01.02.2021</w:t>
      </w:r>
      <w:r w:rsidR="004E36D5" w:rsidRPr="000C3562">
        <w:rPr>
          <w:rFonts w:ascii="Calibri Light" w:hAnsi="Calibri Light" w:cstheme="majorHAnsi"/>
          <w:sz w:val="22"/>
          <w:szCs w:val="22"/>
        </w:rPr>
        <w:t xml:space="preserve"> r.</w:t>
      </w:r>
    </w:p>
    <w:p w14:paraId="48B96E09" w14:textId="77777777" w:rsidR="00456424" w:rsidRPr="000C3562" w:rsidRDefault="00456424" w:rsidP="00A15B95">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CBF1DF3" w14:textId="135D6B49"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 xml:space="preserve">Zamawiający </w:t>
      </w:r>
      <w:r w:rsidR="00A15B95" w:rsidRPr="000C3562">
        <w:rPr>
          <w:rFonts w:ascii="Calibri Light" w:hAnsi="Calibri Light" w:cstheme="majorHAnsi"/>
          <w:sz w:val="22"/>
          <w:szCs w:val="22"/>
        </w:rPr>
        <w:t>przysunął termin składani ofert z 19.01.2021 r. na 29.01.2021 r.</w:t>
      </w:r>
    </w:p>
    <w:p w14:paraId="1AEC9C1E" w14:textId="77777777" w:rsidR="00456424" w:rsidRPr="000C3562" w:rsidRDefault="00456424" w:rsidP="00F11FE6">
      <w:pPr>
        <w:spacing w:line="276" w:lineRule="auto"/>
        <w:jc w:val="both"/>
        <w:rPr>
          <w:rFonts w:ascii="Calibri Light" w:hAnsi="Calibri Light" w:cstheme="majorHAnsi"/>
          <w:sz w:val="22"/>
          <w:szCs w:val="22"/>
        </w:rPr>
      </w:pPr>
    </w:p>
    <w:p w14:paraId="48847AC3" w14:textId="554BB831" w:rsidR="00BE7FC0" w:rsidRPr="000C3562" w:rsidRDefault="00BE7FC0" w:rsidP="00BE7FC0">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55</w:t>
      </w:r>
    </w:p>
    <w:p w14:paraId="34B03AF0" w14:textId="74898523" w:rsidR="00456424" w:rsidRPr="000C3562" w:rsidRDefault="00456424" w:rsidP="00BE7FC0">
      <w:pPr>
        <w:spacing w:line="276" w:lineRule="auto"/>
        <w:ind w:firstLine="708"/>
        <w:jc w:val="both"/>
        <w:rPr>
          <w:rFonts w:ascii="Calibri Light" w:hAnsi="Calibri Light" w:cstheme="majorHAnsi"/>
          <w:b/>
          <w:bCs/>
          <w:sz w:val="22"/>
          <w:szCs w:val="22"/>
          <w:u w:val="single"/>
        </w:rPr>
      </w:pPr>
      <w:r w:rsidRPr="000C3562">
        <w:rPr>
          <w:rFonts w:ascii="Calibri Light" w:hAnsi="Calibri Light" w:cstheme="majorHAnsi"/>
          <w:b/>
          <w:bCs/>
          <w:sz w:val="22"/>
          <w:szCs w:val="22"/>
          <w:u w:val="single"/>
        </w:rPr>
        <w:t>V.    Ubezpieczenia komunikacyjne:</w:t>
      </w:r>
    </w:p>
    <w:p w14:paraId="67D1C894" w14:textId="3315C884" w:rsidR="00456424" w:rsidRPr="000C3562" w:rsidRDefault="00456424" w:rsidP="00BE7FC0">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Dot. Ubezpieczenia AC</w:t>
      </w:r>
    </w:p>
    <w:p w14:paraId="7608B9DE"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Prosimy o wykreślenie klauzuli zmiany definicji szkody całkowitej</w:t>
      </w:r>
    </w:p>
    <w:p w14:paraId="32248D47" w14:textId="6E17191C" w:rsidR="00456424" w:rsidRPr="000C3562" w:rsidRDefault="00456424" w:rsidP="00BE7FC0">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3F4CB4D6" w14:textId="7ED61CF0" w:rsidR="00456424" w:rsidRPr="000C3562" w:rsidRDefault="00456424" w:rsidP="00BE7FC0">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w:t>
      </w:r>
      <w:r w:rsidRPr="00DB6919">
        <w:rPr>
          <w:rFonts w:ascii="Calibri Light" w:hAnsi="Calibri Light" w:cstheme="majorHAnsi"/>
          <w:color w:val="FF0000"/>
          <w:sz w:val="22"/>
          <w:szCs w:val="22"/>
        </w:rPr>
        <w:t xml:space="preserve"> </w:t>
      </w:r>
      <w:r w:rsidR="00DB6919" w:rsidRPr="00DB6919">
        <w:rPr>
          <w:rFonts w:ascii="Calibri Light" w:hAnsi="Calibri Light" w:cstheme="majorHAnsi"/>
          <w:color w:val="FF0000"/>
          <w:sz w:val="22"/>
          <w:szCs w:val="22"/>
        </w:rPr>
        <w:t xml:space="preserve"> </w:t>
      </w:r>
      <w:r w:rsidRPr="000C3562">
        <w:rPr>
          <w:rFonts w:ascii="Calibri Light" w:hAnsi="Calibri Light" w:cstheme="majorHAnsi"/>
          <w:sz w:val="22"/>
          <w:szCs w:val="22"/>
        </w:rPr>
        <w:t>wyraża zgod</w:t>
      </w:r>
      <w:r w:rsidR="00FA3099">
        <w:rPr>
          <w:rFonts w:ascii="Calibri Light" w:hAnsi="Calibri Light" w:cstheme="majorHAnsi"/>
          <w:sz w:val="22"/>
          <w:szCs w:val="22"/>
        </w:rPr>
        <w:t>ę</w:t>
      </w:r>
      <w:r w:rsidRPr="000C3562">
        <w:rPr>
          <w:rFonts w:ascii="Calibri Light" w:hAnsi="Calibri Light" w:cstheme="majorHAnsi"/>
          <w:sz w:val="22"/>
          <w:szCs w:val="22"/>
        </w:rPr>
        <w:t xml:space="preserve"> na proponowane zmiany i modyfikacje SIWZ.</w:t>
      </w:r>
    </w:p>
    <w:p w14:paraId="5BD666D2" w14:textId="066B7C2D" w:rsidR="00BE7FC0" w:rsidRPr="000C3562" w:rsidRDefault="00BE7FC0" w:rsidP="00BE7FC0">
      <w:pPr>
        <w:spacing w:line="276" w:lineRule="auto"/>
        <w:jc w:val="both"/>
        <w:rPr>
          <w:rFonts w:ascii="Calibri Light" w:hAnsi="Calibri Light" w:cstheme="majorHAnsi"/>
          <w:b/>
          <w:bCs/>
          <w:sz w:val="22"/>
          <w:szCs w:val="22"/>
        </w:rPr>
      </w:pPr>
    </w:p>
    <w:p w14:paraId="6D491D85" w14:textId="714366B9" w:rsidR="00BE7FC0" w:rsidRPr="000C3562" w:rsidRDefault="00BE7FC0" w:rsidP="00BE7FC0">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56</w:t>
      </w:r>
    </w:p>
    <w:p w14:paraId="619F45F8" w14:textId="77777777" w:rsidR="00456424" w:rsidRPr="000C3562" w:rsidRDefault="00456424" w:rsidP="00BE7FC0">
      <w:pPr>
        <w:pStyle w:val="Akapitzlist"/>
        <w:spacing w:line="276" w:lineRule="auto"/>
        <w:jc w:val="both"/>
        <w:rPr>
          <w:rFonts w:ascii="Calibri Light" w:hAnsi="Calibri Light" w:cstheme="majorHAnsi"/>
          <w:b/>
          <w:bCs/>
          <w:sz w:val="22"/>
          <w:szCs w:val="22"/>
        </w:rPr>
      </w:pPr>
      <w:r w:rsidRPr="000C3562">
        <w:rPr>
          <w:rFonts w:ascii="Calibri Light" w:hAnsi="Calibri Light" w:cstheme="majorHAnsi"/>
          <w:b/>
          <w:bCs/>
          <w:sz w:val="22"/>
          <w:szCs w:val="22"/>
        </w:rPr>
        <w:t>Dot. Ubezpieczenia Assistance</w:t>
      </w:r>
    </w:p>
    <w:p w14:paraId="364C251E"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Prosimy o wskazanie, które pojazdy z załącznika 3C do SIWZ mają zostać objęte najwyższym wariantem ASS, a które wariantem podstawowym. Prosimy o wyszczególnienie w załączniku.</w:t>
      </w:r>
    </w:p>
    <w:p w14:paraId="77BFC7E8" w14:textId="77777777" w:rsidR="00456424" w:rsidRPr="000C3562" w:rsidRDefault="00456424" w:rsidP="00BE7FC0">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0E54E10" w14:textId="61C3E47F"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wprowadza proponowane zmiany w załączniku nr 3c do SIWZ</w:t>
      </w:r>
      <w:r w:rsidR="006C417F" w:rsidRPr="000C3562">
        <w:rPr>
          <w:rFonts w:ascii="Calibri Light" w:hAnsi="Calibri Light" w:cstheme="majorHAnsi"/>
          <w:sz w:val="22"/>
          <w:szCs w:val="22"/>
        </w:rPr>
        <w:t xml:space="preserve"> i udostępnia uaktualnioną treść załącznika nr 3 c do SIWZ.</w:t>
      </w:r>
    </w:p>
    <w:p w14:paraId="50CCF664" w14:textId="1775477C" w:rsidR="006C417F" w:rsidRPr="000C3562" w:rsidRDefault="006C417F" w:rsidP="006C417F">
      <w:pPr>
        <w:spacing w:line="276" w:lineRule="auto"/>
        <w:jc w:val="both"/>
        <w:rPr>
          <w:rFonts w:ascii="Calibri Light" w:hAnsi="Calibri Light" w:cstheme="majorHAnsi"/>
          <w:sz w:val="22"/>
          <w:szCs w:val="22"/>
        </w:rPr>
      </w:pPr>
    </w:p>
    <w:p w14:paraId="215AFDD4" w14:textId="13222E0B" w:rsidR="006C417F" w:rsidRPr="000C3562" w:rsidRDefault="00B333F1" w:rsidP="006C417F">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57</w:t>
      </w:r>
    </w:p>
    <w:p w14:paraId="0C06869B" w14:textId="77777777" w:rsidR="00456424" w:rsidRPr="000C3562" w:rsidRDefault="00456424" w:rsidP="006C417F">
      <w:pPr>
        <w:pStyle w:val="Akapitzlist"/>
        <w:spacing w:line="276" w:lineRule="auto"/>
        <w:jc w:val="both"/>
        <w:rPr>
          <w:rFonts w:ascii="Calibri Light" w:hAnsi="Calibri Light" w:cstheme="majorHAnsi"/>
          <w:b/>
          <w:bCs/>
          <w:sz w:val="22"/>
          <w:szCs w:val="22"/>
        </w:rPr>
      </w:pPr>
      <w:r w:rsidRPr="000C3562">
        <w:rPr>
          <w:rFonts w:ascii="Calibri Light" w:hAnsi="Calibri Light" w:cstheme="majorHAnsi"/>
          <w:b/>
          <w:bCs/>
          <w:sz w:val="22"/>
          <w:szCs w:val="22"/>
        </w:rPr>
        <w:t>Dot. Ubezpieczenia NNW</w:t>
      </w:r>
    </w:p>
    <w:p w14:paraId="7166A825" w14:textId="77777777"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Prosimy o wskazanie, które pojazdy mają zostać objęte ubezpieczeniem NNW</w:t>
      </w:r>
    </w:p>
    <w:p w14:paraId="4C9539DA" w14:textId="77777777" w:rsidR="00456424" w:rsidRPr="000C3562" w:rsidRDefault="00456424" w:rsidP="006C417F">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1DA32A2" w14:textId="5E9CDC15" w:rsidR="00456424" w:rsidRPr="000C3562" w:rsidRDefault="00456424" w:rsidP="00F11FE6">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Zamawiający wprowadza proponowane zmiany w wykazie pojazdów - załączniku nr 3c do SIWZ</w:t>
      </w:r>
      <w:r w:rsidR="006C417F" w:rsidRPr="000C3562">
        <w:rPr>
          <w:rFonts w:ascii="Calibri Light" w:hAnsi="Calibri Light" w:cstheme="majorHAnsi"/>
          <w:sz w:val="22"/>
          <w:szCs w:val="22"/>
        </w:rPr>
        <w:t xml:space="preserve">, o którym mowa w odpowiedzi na zapytanie nr 55. </w:t>
      </w:r>
    </w:p>
    <w:p w14:paraId="2AD53530" w14:textId="77777777" w:rsidR="00456424" w:rsidRPr="000C3562" w:rsidRDefault="00456424" w:rsidP="00F11FE6">
      <w:pPr>
        <w:pStyle w:val="Akapitzlist"/>
        <w:spacing w:line="276" w:lineRule="auto"/>
        <w:jc w:val="both"/>
        <w:rPr>
          <w:rFonts w:ascii="Calibri Light" w:hAnsi="Calibri Light" w:cstheme="majorHAnsi"/>
          <w:sz w:val="22"/>
          <w:szCs w:val="22"/>
        </w:rPr>
      </w:pPr>
    </w:p>
    <w:p w14:paraId="50663F17" w14:textId="77777777" w:rsidR="00456424" w:rsidRPr="000C3562" w:rsidRDefault="00456424" w:rsidP="00F11FE6">
      <w:pPr>
        <w:pStyle w:val="Akapitzlist"/>
        <w:spacing w:line="276" w:lineRule="auto"/>
        <w:jc w:val="both"/>
        <w:rPr>
          <w:rFonts w:ascii="Calibri Light" w:hAnsi="Calibri Light" w:cstheme="majorHAnsi"/>
          <w:sz w:val="22"/>
          <w:szCs w:val="22"/>
        </w:rPr>
      </w:pPr>
    </w:p>
    <w:p w14:paraId="02397B4D" w14:textId="76BEE11C" w:rsidR="0076396D" w:rsidRPr="000C3562" w:rsidRDefault="0076396D" w:rsidP="0076396D">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58</w:t>
      </w:r>
    </w:p>
    <w:p w14:paraId="7D8F3F3A" w14:textId="2D32A994" w:rsidR="00456424" w:rsidRPr="000C3562" w:rsidRDefault="00456424" w:rsidP="0076396D">
      <w:pPr>
        <w:pStyle w:val="Akapitzlist"/>
        <w:spacing w:line="276" w:lineRule="auto"/>
        <w:jc w:val="both"/>
        <w:rPr>
          <w:rFonts w:ascii="Calibri Light" w:hAnsi="Calibri Light" w:cstheme="majorHAnsi"/>
          <w:sz w:val="22"/>
          <w:szCs w:val="22"/>
        </w:rPr>
      </w:pPr>
      <w:r w:rsidRPr="000C3562">
        <w:rPr>
          <w:rFonts w:ascii="Calibri Light" w:hAnsi="Calibri Light" w:cstheme="majorHAnsi"/>
          <w:sz w:val="22"/>
          <w:szCs w:val="22"/>
        </w:rPr>
        <w:t>Prosimy o zamieszczenie w Opisie Przedmiotu Zamówienia treści klauzuli rozliczenia składek</w:t>
      </w:r>
    </w:p>
    <w:p w14:paraId="004309BD" w14:textId="77777777" w:rsidR="00456424" w:rsidRPr="000C3562" w:rsidRDefault="00456424" w:rsidP="0076396D">
      <w:pPr>
        <w:pStyle w:val="NormalnyWeb"/>
        <w:spacing w:before="0" w:beforeAutospacing="0" w:after="0" w:afterAutospacing="0" w:line="276" w:lineRule="auto"/>
        <w:ind w:firstLine="708"/>
        <w:jc w:val="both"/>
        <w:rPr>
          <w:rFonts w:ascii="Calibri Light" w:hAnsi="Calibri Light" w:cstheme="majorHAnsi"/>
          <w:b/>
          <w:sz w:val="22"/>
          <w:szCs w:val="22"/>
        </w:rPr>
      </w:pPr>
      <w:r w:rsidRPr="000C3562">
        <w:rPr>
          <w:rFonts w:ascii="Calibri Light" w:hAnsi="Calibri Light" w:cstheme="majorHAnsi"/>
          <w:b/>
          <w:sz w:val="22"/>
          <w:szCs w:val="22"/>
        </w:rPr>
        <w:t>ODPOWIEDŹ</w:t>
      </w:r>
    </w:p>
    <w:p w14:paraId="77EDDD5A" w14:textId="60F24B05" w:rsidR="00456424" w:rsidRPr="000C3562" w:rsidRDefault="00456424" w:rsidP="0076396D">
      <w:pPr>
        <w:pStyle w:val="NormalnyWeb"/>
        <w:spacing w:before="0" w:beforeAutospacing="0" w:after="0" w:afterAutospacing="0" w:line="276" w:lineRule="auto"/>
        <w:ind w:left="705"/>
        <w:jc w:val="both"/>
        <w:rPr>
          <w:rFonts w:ascii="Calibri Light" w:hAnsi="Calibri Light" w:cstheme="majorHAnsi"/>
          <w:sz w:val="22"/>
          <w:szCs w:val="22"/>
        </w:rPr>
      </w:pPr>
      <w:r w:rsidRPr="000C3562">
        <w:rPr>
          <w:rFonts w:ascii="Calibri Light" w:hAnsi="Calibri Light" w:cstheme="majorHAnsi"/>
          <w:sz w:val="22"/>
          <w:szCs w:val="22"/>
        </w:rPr>
        <w:t xml:space="preserve">Zamawiający uzupełnia Opis przedmiotu zamówienia o </w:t>
      </w:r>
      <w:r w:rsidR="0076396D" w:rsidRPr="000C3562">
        <w:rPr>
          <w:rFonts w:ascii="Calibri Light" w:hAnsi="Calibri Light" w:cstheme="majorHAnsi"/>
          <w:sz w:val="22"/>
          <w:szCs w:val="22"/>
        </w:rPr>
        <w:t xml:space="preserve">poniższą </w:t>
      </w:r>
      <w:r w:rsidRPr="000C3562">
        <w:rPr>
          <w:rFonts w:ascii="Calibri Light" w:hAnsi="Calibri Light" w:cstheme="majorHAnsi"/>
          <w:sz w:val="22"/>
          <w:szCs w:val="22"/>
        </w:rPr>
        <w:t>treść klauzuli rozliczenia składek</w:t>
      </w:r>
      <w:r w:rsidR="0076396D" w:rsidRPr="000C3562">
        <w:rPr>
          <w:rFonts w:ascii="Calibri Light" w:hAnsi="Calibri Light" w:cstheme="majorHAnsi"/>
          <w:sz w:val="22"/>
          <w:szCs w:val="22"/>
        </w:rPr>
        <w:t>:</w:t>
      </w:r>
    </w:p>
    <w:p w14:paraId="23540217" w14:textId="77777777" w:rsidR="0076396D" w:rsidRPr="000C3562" w:rsidRDefault="00456424" w:rsidP="0076396D">
      <w:pPr>
        <w:pStyle w:val="NormalnyWeb"/>
        <w:spacing w:before="0" w:beforeAutospacing="0" w:after="0" w:afterAutospacing="0"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Klauzula rozliczenia składki</w:t>
      </w:r>
    </w:p>
    <w:p w14:paraId="7B51C48C" w14:textId="000695EE" w:rsidR="00456424" w:rsidRPr="000C3562" w:rsidRDefault="00456424" w:rsidP="0076396D">
      <w:pPr>
        <w:pStyle w:val="NormalnyWeb"/>
        <w:spacing w:before="0" w:beforeAutospacing="0" w:after="0" w:afterAutospacing="0"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Strony uzgodniły: wszelkie rozliczenia płatności</w:t>
      </w:r>
      <w:r w:rsidR="00FA3099">
        <w:rPr>
          <w:rFonts w:ascii="Calibri Light" w:hAnsi="Calibri Light" w:cstheme="majorHAnsi"/>
          <w:sz w:val="22"/>
          <w:szCs w:val="22"/>
        </w:rPr>
        <w:t xml:space="preserve"> </w:t>
      </w:r>
      <w:r w:rsidRPr="000C3562">
        <w:rPr>
          <w:rFonts w:ascii="Calibri Light" w:hAnsi="Calibri Light" w:cstheme="majorHAnsi"/>
          <w:sz w:val="22"/>
          <w:szCs w:val="22"/>
        </w:rPr>
        <w:t xml:space="preserve">wynikające z niniejszej umowy, a w szczególności związane z dopłatą oraz zwrotem składek, dokonywane będą proporcjonalnie tj. za każdy dzień ochrony ubezpieczeniowej. </w:t>
      </w:r>
    </w:p>
    <w:p w14:paraId="68EF7F11" w14:textId="77777777" w:rsidR="0076396D" w:rsidRPr="000C3562" w:rsidRDefault="0076396D" w:rsidP="0076396D">
      <w:pPr>
        <w:spacing w:line="276" w:lineRule="auto"/>
        <w:jc w:val="both"/>
        <w:rPr>
          <w:rFonts w:ascii="Calibri Light" w:hAnsi="Calibri Light" w:cstheme="majorHAnsi"/>
          <w:b/>
          <w:sz w:val="22"/>
          <w:szCs w:val="22"/>
        </w:rPr>
      </w:pPr>
    </w:p>
    <w:p w14:paraId="09AC0B8D" w14:textId="59581607" w:rsidR="0076396D" w:rsidRPr="000C3562" w:rsidRDefault="0076396D" w:rsidP="0076396D">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59</w:t>
      </w:r>
    </w:p>
    <w:p w14:paraId="67A9D359" w14:textId="77777777" w:rsidR="00456424" w:rsidRPr="000C3562" w:rsidRDefault="00456424" w:rsidP="0076396D">
      <w:pPr>
        <w:spacing w:line="276" w:lineRule="auto"/>
        <w:ind w:firstLine="708"/>
        <w:jc w:val="both"/>
        <w:rPr>
          <w:rFonts w:ascii="Calibri Light" w:hAnsi="Calibri Light" w:cstheme="majorHAnsi"/>
          <w:b/>
          <w:bCs/>
          <w:sz w:val="22"/>
          <w:szCs w:val="22"/>
          <w:u w:val="single"/>
        </w:rPr>
      </w:pPr>
      <w:r w:rsidRPr="000C3562">
        <w:rPr>
          <w:rFonts w:ascii="Calibri Light" w:hAnsi="Calibri Light" w:cstheme="majorHAnsi"/>
          <w:b/>
          <w:bCs/>
          <w:sz w:val="22"/>
          <w:szCs w:val="22"/>
          <w:u w:val="single"/>
        </w:rPr>
        <w:t>Ubezpieczenie odpowiedzialności cywilnej:</w:t>
      </w:r>
    </w:p>
    <w:p w14:paraId="791DFD88" w14:textId="77777777" w:rsidR="00456424" w:rsidRPr="000C3562" w:rsidRDefault="00456424" w:rsidP="00C36448">
      <w:pPr>
        <w:pStyle w:val="Akapitzlist"/>
        <w:numPr>
          <w:ilvl w:val="0"/>
          <w:numId w:val="11"/>
        </w:numPr>
        <w:spacing w:line="276" w:lineRule="auto"/>
        <w:contextualSpacing/>
        <w:jc w:val="both"/>
        <w:rPr>
          <w:rFonts w:ascii="Calibri Light" w:hAnsi="Calibri Light" w:cstheme="majorHAnsi"/>
          <w:iCs/>
          <w:sz w:val="22"/>
          <w:szCs w:val="22"/>
        </w:rPr>
      </w:pPr>
      <w:r w:rsidRPr="000C3562">
        <w:rPr>
          <w:rFonts w:ascii="Calibri Light" w:hAnsi="Calibri Light" w:cstheme="majorHAnsi"/>
          <w:sz w:val="22"/>
          <w:szCs w:val="22"/>
        </w:rPr>
        <w:t xml:space="preserve">działalność związana z zarzadzaniem urządzeniami informatycznymi PKD 62.03.Z                            </w:t>
      </w:r>
      <w:r w:rsidRPr="000C3562">
        <w:rPr>
          <w:rFonts w:ascii="Calibri Light" w:hAnsi="Calibri Light" w:cstheme="majorHAnsi"/>
          <w:iCs/>
          <w:sz w:val="22"/>
          <w:szCs w:val="22"/>
        </w:rPr>
        <w:t>- wnioskujemy o wprowadzenie podlimitu PLN 500.000,- na jeden i wszystkie wypadki</w:t>
      </w:r>
    </w:p>
    <w:p w14:paraId="2706E93E" w14:textId="77777777" w:rsidR="00456424" w:rsidRPr="000C3562" w:rsidRDefault="00456424" w:rsidP="00C36448">
      <w:pPr>
        <w:numPr>
          <w:ilvl w:val="0"/>
          <w:numId w:val="11"/>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 xml:space="preserve">przetwarzanie danych, zarzadzanie stronami internetowymi i podobna działalność PKD 63.11.Z- </w:t>
      </w:r>
      <w:r w:rsidRPr="000C3562">
        <w:rPr>
          <w:rFonts w:ascii="Calibri Light" w:hAnsi="Calibri Light" w:cstheme="majorHAnsi"/>
          <w:iCs/>
          <w:sz w:val="22"/>
          <w:szCs w:val="22"/>
        </w:rPr>
        <w:t>wnioskujemy o wprowadzenie podlimitu PLN 200.000,- na jeden i wszystkie wypadki</w:t>
      </w:r>
    </w:p>
    <w:p w14:paraId="01C2AC1B" w14:textId="77777777" w:rsidR="00456424" w:rsidRPr="000C3562" w:rsidRDefault="00456424" w:rsidP="00C36448">
      <w:pPr>
        <w:numPr>
          <w:ilvl w:val="0"/>
          <w:numId w:val="11"/>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 xml:space="preserve">działalność rachunkowo- księgowa; doradztwo podatkowe PKD 69,20,Z- </w:t>
      </w:r>
      <w:r w:rsidRPr="000C3562">
        <w:rPr>
          <w:rFonts w:ascii="Calibri Light" w:hAnsi="Calibri Light" w:cstheme="majorHAnsi"/>
          <w:iCs/>
          <w:sz w:val="22"/>
          <w:szCs w:val="22"/>
        </w:rPr>
        <w:t>wnioskujemy o wprowadzenie podlimitu PLN 200.000,- na jeden i wszystkie wypadki</w:t>
      </w:r>
    </w:p>
    <w:p w14:paraId="08A0257E" w14:textId="77777777" w:rsidR="00456424" w:rsidRPr="000C3562" w:rsidRDefault="00456424" w:rsidP="00C36448">
      <w:pPr>
        <w:numPr>
          <w:ilvl w:val="0"/>
          <w:numId w:val="11"/>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 xml:space="preserve">Pozostałe doradztwo w zakresie prowadzenia działalności gospodarczej i zarzadzania PKD 70.22.Z- </w:t>
      </w:r>
      <w:r w:rsidRPr="000C3562">
        <w:rPr>
          <w:rFonts w:ascii="Calibri Light" w:hAnsi="Calibri Light" w:cstheme="majorHAnsi"/>
          <w:iCs/>
          <w:sz w:val="22"/>
          <w:szCs w:val="22"/>
        </w:rPr>
        <w:t>wnioskujemy o wprowadzenie podlimitu PLN 100.000,- na jeden i wszystkie wypadki</w:t>
      </w:r>
    </w:p>
    <w:p w14:paraId="5527641F" w14:textId="77777777" w:rsidR="00456424" w:rsidRPr="000C3562" w:rsidRDefault="00456424" w:rsidP="00C36448">
      <w:pPr>
        <w:numPr>
          <w:ilvl w:val="0"/>
          <w:numId w:val="11"/>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Pozostałe badania i analizy techniczne PKD 71.20.B</w:t>
      </w:r>
      <w:r w:rsidRPr="000C3562">
        <w:rPr>
          <w:rFonts w:ascii="Calibri Light" w:hAnsi="Calibri Light" w:cstheme="majorHAnsi"/>
          <w:iCs/>
          <w:sz w:val="22"/>
          <w:szCs w:val="22"/>
        </w:rPr>
        <w:t>- wnioskujemy o  wprowadzenie podlimitu PLN 100.000,- na jeden i wszystkie wypadki</w:t>
      </w:r>
    </w:p>
    <w:p w14:paraId="5135A2C9" w14:textId="77777777" w:rsidR="00456424" w:rsidRPr="000C3562" w:rsidRDefault="00456424" w:rsidP="00C36448">
      <w:pPr>
        <w:numPr>
          <w:ilvl w:val="0"/>
          <w:numId w:val="11"/>
        </w:numPr>
        <w:spacing w:line="276" w:lineRule="auto"/>
        <w:contextualSpacing/>
        <w:jc w:val="both"/>
        <w:rPr>
          <w:rFonts w:ascii="Calibri Light" w:hAnsi="Calibri Light" w:cstheme="majorHAnsi"/>
          <w:iCs/>
          <w:sz w:val="22"/>
          <w:szCs w:val="22"/>
        </w:rPr>
      </w:pPr>
      <w:r w:rsidRPr="000C3562">
        <w:rPr>
          <w:rFonts w:ascii="Calibri Light" w:hAnsi="Calibri Light" w:cstheme="majorHAnsi"/>
          <w:sz w:val="22"/>
          <w:szCs w:val="22"/>
        </w:rPr>
        <w:t xml:space="preserve">Badanie rynku i opinii publicznej PKD 73.20.Z – </w:t>
      </w:r>
      <w:r w:rsidRPr="000C3562">
        <w:rPr>
          <w:rFonts w:ascii="Calibri Light" w:hAnsi="Calibri Light" w:cstheme="majorHAnsi"/>
          <w:iCs/>
          <w:sz w:val="22"/>
          <w:szCs w:val="22"/>
        </w:rPr>
        <w:t>wnioskujemy o wprowadzenie podlimitu PLN 100.000,- na jeden i wszystkie wypadki</w:t>
      </w:r>
    </w:p>
    <w:p w14:paraId="1389BC85" w14:textId="77777777" w:rsidR="00456424" w:rsidRPr="000C3562" w:rsidRDefault="00456424" w:rsidP="007141AC">
      <w:pPr>
        <w:spacing w:line="276" w:lineRule="auto"/>
        <w:ind w:left="372"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611FD28" w14:textId="77777777" w:rsidR="00456424" w:rsidRPr="000C3562" w:rsidRDefault="00456424" w:rsidP="007141AC">
      <w:pPr>
        <w:spacing w:line="276" w:lineRule="auto"/>
        <w:ind w:left="1080"/>
        <w:jc w:val="both"/>
        <w:rPr>
          <w:rFonts w:ascii="Calibri Light" w:hAnsi="Calibri Light" w:cstheme="majorHAnsi"/>
          <w:sz w:val="22"/>
          <w:szCs w:val="22"/>
        </w:rPr>
      </w:pPr>
      <w:r w:rsidRPr="000C3562">
        <w:rPr>
          <w:rFonts w:ascii="Calibri Light" w:hAnsi="Calibri Light" w:cstheme="majorHAnsi"/>
          <w:sz w:val="22"/>
          <w:szCs w:val="22"/>
        </w:rPr>
        <w:t>Zamawiający wyraża zgodę na proponowane zmiany i modyfikacje SIWZ w poniższym zakresie:</w:t>
      </w:r>
    </w:p>
    <w:p w14:paraId="264EEBD9" w14:textId="77777777" w:rsidR="00456424" w:rsidRPr="000C3562" w:rsidRDefault="00456424" w:rsidP="007141AC">
      <w:pPr>
        <w:pStyle w:val="Akapitzlist"/>
        <w:spacing w:line="276" w:lineRule="auto"/>
        <w:ind w:left="1080"/>
        <w:jc w:val="both"/>
        <w:rPr>
          <w:rFonts w:ascii="Calibri Light" w:hAnsi="Calibri Light" w:cstheme="majorHAnsi"/>
          <w:b/>
          <w:bCs/>
          <w:sz w:val="22"/>
          <w:szCs w:val="22"/>
        </w:rPr>
      </w:pPr>
      <w:r w:rsidRPr="000C3562">
        <w:rPr>
          <w:rFonts w:ascii="Calibri Light" w:hAnsi="Calibri Light" w:cstheme="majorHAnsi"/>
          <w:b/>
          <w:bCs/>
          <w:sz w:val="22"/>
          <w:szCs w:val="22"/>
        </w:rPr>
        <w:t>Dla działalności;</w:t>
      </w:r>
    </w:p>
    <w:p w14:paraId="24BDFBFA" w14:textId="77777777" w:rsidR="0076396D"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działalność związana z zarzadzaniem urządzeniami informatycznymi PKD 62.03.Z</w:t>
      </w:r>
      <w:r w:rsidR="0076396D" w:rsidRPr="000C3562">
        <w:rPr>
          <w:rFonts w:ascii="Calibri Light" w:hAnsi="Calibri Light" w:cstheme="majorHAnsi"/>
          <w:sz w:val="22"/>
          <w:szCs w:val="22"/>
        </w:rPr>
        <w:t>;</w:t>
      </w:r>
    </w:p>
    <w:p w14:paraId="42F15D63" w14:textId="7A36C53C" w:rsidR="00456424"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 xml:space="preserve"> przetwarzanie danych, zarzadzanie stronami internetowymi i podobna działalność PKD 63.11.Z- </w:t>
      </w:r>
    </w:p>
    <w:p w14:paraId="67E29642" w14:textId="42273EA3" w:rsidR="00456424"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działalność rachunkowo- księgowa; doradztwo podatkowe PKD 69,20,Z</w:t>
      </w:r>
    </w:p>
    <w:p w14:paraId="08F1037C" w14:textId="60FBD813" w:rsidR="00456424"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Pozostałe doradztwo w zakresie prowadzenia działalności gospodarczej i zarzadzania PKD 70.22.Z</w:t>
      </w:r>
    </w:p>
    <w:p w14:paraId="79638116" w14:textId="45ADE0CC" w:rsidR="00456424"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Pozostałe badania i analizy techniczne PKD 71.20.B</w:t>
      </w:r>
    </w:p>
    <w:p w14:paraId="14B6DB6C" w14:textId="0AC3E515" w:rsidR="00456424" w:rsidRPr="000C3562" w:rsidRDefault="00456424" w:rsidP="00C36448">
      <w:pPr>
        <w:pStyle w:val="Akapitzlist"/>
        <w:numPr>
          <w:ilvl w:val="1"/>
          <w:numId w:val="26"/>
        </w:numPr>
        <w:tabs>
          <w:tab w:val="clear" w:pos="2149"/>
        </w:tabs>
        <w:spacing w:line="276" w:lineRule="auto"/>
        <w:ind w:left="1494" w:hanging="283"/>
        <w:contextualSpacing/>
        <w:jc w:val="both"/>
        <w:rPr>
          <w:rFonts w:ascii="Calibri Light" w:hAnsi="Calibri Light" w:cstheme="majorHAnsi"/>
          <w:b/>
          <w:bCs/>
          <w:sz w:val="22"/>
          <w:szCs w:val="22"/>
        </w:rPr>
      </w:pPr>
      <w:r w:rsidRPr="000C3562">
        <w:rPr>
          <w:rFonts w:ascii="Calibri Light" w:hAnsi="Calibri Light" w:cstheme="majorHAnsi"/>
          <w:sz w:val="22"/>
          <w:szCs w:val="22"/>
        </w:rPr>
        <w:t xml:space="preserve">Badanie rynku i opinii publicznej PKD 73.20.Z   </w:t>
      </w:r>
    </w:p>
    <w:p w14:paraId="09802270" w14:textId="77777777" w:rsidR="00456424" w:rsidRPr="000C3562" w:rsidRDefault="00456424" w:rsidP="007141AC">
      <w:pPr>
        <w:spacing w:line="276" w:lineRule="auto"/>
        <w:ind w:left="1068"/>
        <w:contextualSpacing/>
        <w:jc w:val="both"/>
        <w:rPr>
          <w:rFonts w:ascii="Calibri Light" w:hAnsi="Calibri Light" w:cstheme="majorHAnsi"/>
          <w:b/>
          <w:bCs/>
          <w:sz w:val="22"/>
          <w:szCs w:val="22"/>
        </w:rPr>
      </w:pPr>
      <w:r w:rsidRPr="000C3562">
        <w:rPr>
          <w:rFonts w:ascii="Calibri Light" w:hAnsi="Calibri Light" w:cstheme="majorHAnsi"/>
          <w:sz w:val="22"/>
          <w:szCs w:val="22"/>
        </w:rPr>
        <w:t>dla ryzyk wymienionych w pkt od 1 do 6 wprowadza się jeden wspólny limit w wysokości 1 000 000 zł na jeden i wszystkie wypadki w okresie ubezpieczenia.</w:t>
      </w:r>
    </w:p>
    <w:p w14:paraId="74637F18" w14:textId="7897F9B1" w:rsidR="00456424" w:rsidRPr="000C3562" w:rsidRDefault="00456424" w:rsidP="00F11FE6">
      <w:pPr>
        <w:spacing w:line="276" w:lineRule="auto"/>
        <w:jc w:val="both"/>
        <w:rPr>
          <w:rFonts w:ascii="Calibri Light" w:hAnsi="Calibri Light" w:cstheme="majorHAnsi"/>
          <w:b/>
          <w:bCs/>
          <w:sz w:val="22"/>
          <w:szCs w:val="22"/>
        </w:rPr>
      </w:pPr>
    </w:p>
    <w:p w14:paraId="4BB58E0B" w14:textId="788EA5F5" w:rsidR="0076396D" w:rsidRPr="000C3562" w:rsidRDefault="0076396D" w:rsidP="0076396D">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 xml:space="preserve">Treść zapytania </w:t>
      </w:r>
      <w:r w:rsidR="00B333F1" w:rsidRPr="000C3562">
        <w:rPr>
          <w:rFonts w:ascii="Calibri Light" w:hAnsi="Calibri Light" w:cstheme="majorHAnsi"/>
          <w:b/>
          <w:sz w:val="22"/>
          <w:szCs w:val="22"/>
        </w:rPr>
        <w:t>nr 60</w:t>
      </w:r>
    </w:p>
    <w:p w14:paraId="7A704F1B" w14:textId="77777777" w:rsidR="00456424" w:rsidRPr="000C3562" w:rsidRDefault="00456424" w:rsidP="00C36448">
      <w:pPr>
        <w:pStyle w:val="Akapitzlist"/>
        <w:numPr>
          <w:ilvl w:val="3"/>
          <w:numId w:val="12"/>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Ubezpieczyciel będzie pokrywał dodatkowe koszty – wnioskujemy o wprowadzenie zapisu „po wystąpieniu wypadku”.</w:t>
      </w:r>
    </w:p>
    <w:p w14:paraId="3551A4F8" w14:textId="77777777" w:rsidR="00456424" w:rsidRPr="000C3562" w:rsidRDefault="00456424" w:rsidP="0076396D">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8328B46" w14:textId="77777777" w:rsidR="00456424" w:rsidRPr="000C3562" w:rsidRDefault="00456424" w:rsidP="0076396D">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698E6300" w14:textId="77777777" w:rsidR="00456424" w:rsidRPr="000C3562" w:rsidRDefault="00456424" w:rsidP="00F11FE6">
      <w:pPr>
        <w:pStyle w:val="Akapitzlist"/>
        <w:spacing w:line="276" w:lineRule="auto"/>
        <w:ind w:left="1341"/>
        <w:contextualSpacing/>
        <w:jc w:val="both"/>
        <w:rPr>
          <w:rFonts w:ascii="Calibri Light" w:hAnsi="Calibri Light" w:cstheme="majorHAnsi"/>
          <w:b/>
          <w:bCs/>
          <w:sz w:val="22"/>
          <w:szCs w:val="22"/>
        </w:rPr>
      </w:pPr>
    </w:p>
    <w:p w14:paraId="1AAFAF8E" w14:textId="79186B0D" w:rsidR="00F528BE" w:rsidRPr="000C3562" w:rsidRDefault="00B333F1" w:rsidP="00F528BE">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 61</w:t>
      </w:r>
    </w:p>
    <w:p w14:paraId="13B5F615" w14:textId="77777777" w:rsidR="00456424" w:rsidRPr="000C3562" w:rsidRDefault="00456424" w:rsidP="00F528BE">
      <w:pPr>
        <w:spacing w:line="276" w:lineRule="auto"/>
        <w:ind w:left="153" w:firstLine="708"/>
        <w:contextualSpacing/>
        <w:jc w:val="both"/>
        <w:rPr>
          <w:rFonts w:ascii="Calibri Light" w:hAnsi="Calibri Light" w:cstheme="majorHAnsi"/>
          <w:b/>
          <w:bCs/>
          <w:sz w:val="22"/>
          <w:szCs w:val="22"/>
        </w:rPr>
      </w:pPr>
      <w:r w:rsidRPr="000C3562">
        <w:rPr>
          <w:rFonts w:ascii="Calibri Light" w:hAnsi="Calibri Light" w:cstheme="majorHAnsi"/>
          <w:b/>
          <w:bCs/>
          <w:sz w:val="22"/>
          <w:szCs w:val="22"/>
        </w:rPr>
        <w:t xml:space="preserve">Pkt 4.3.13.2 – koszty </w:t>
      </w:r>
    </w:p>
    <w:p w14:paraId="46AE347B" w14:textId="77777777" w:rsidR="00456424" w:rsidRPr="000C3562" w:rsidRDefault="00456424" w:rsidP="00C36448">
      <w:pPr>
        <w:pStyle w:val="Akapitzlist"/>
        <w:numPr>
          <w:ilvl w:val="0"/>
          <w:numId w:val="13"/>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 xml:space="preserve">Koszty sądowe oraz koszty zastępstwa procesowego, w tym także koszty obrony w postepowaniu karnym – przygotowawczym oraz sądowym, nawet w przypadku braku odpowiedzialności Ubezpieczającego za szkodę - wnioskujemy o wykreślenie zapisu </w:t>
      </w:r>
    </w:p>
    <w:p w14:paraId="24203D02" w14:textId="77777777" w:rsidR="00456424" w:rsidRPr="000C3562" w:rsidRDefault="00456424" w:rsidP="00C36448">
      <w:pPr>
        <w:pStyle w:val="Akapitzlist"/>
        <w:numPr>
          <w:ilvl w:val="0"/>
          <w:numId w:val="13"/>
        </w:numPr>
        <w:spacing w:line="276" w:lineRule="auto"/>
        <w:contextualSpacing/>
        <w:jc w:val="both"/>
        <w:rPr>
          <w:rFonts w:ascii="Calibri Light" w:hAnsi="Calibri Light" w:cstheme="majorHAnsi"/>
          <w:sz w:val="22"/>
          <w:szCs w:val="22"/>
        </w:rPr>
      </w:pPr>
      <w:r w:rsidRPr="000C3562">
        <w:rPr>
          <w:rFonts w:ascii="Calibri Light" w:hAnsi="Calibri Light" w:cstheme="majorHAnsi"/>
          <w:sz w:val="22"/>
          <w:szCs w:val="22"/>
        </w:rPr>
        <w:t>Koszty poniesione w razie zajścia zdarzenia mogącego skutkować powstaniem wypadku ubezpieczeniowego w celu zapobieżenia powstania szkody, zmniejszenia jej rozmiaru lub zabezpieczenia zagrożonego mienia lub osób przed szkodą- wnioskujemy o wykreślenie zapisu</w:t>
      </w:r>
    </w:p>
    <w:p w14:paraId="7D9DB6D3" w14:textId="77777777" w:rsidR="00456424" w:rsidRPr="000C3562" w:rsidRDefault="00456424" w:rsidP="00F528BE">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67BA747" w14:textId="77777777" w:rsidR="00456424" w:rsidRPr="000C3562" w:rsidRDefault="00456424" w:rsidP="00F528BE">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70CD148C" w14:textId="77777777" w:rsidR="00456424" w:rsidRPr="000C3562" w:rsidRDefault="00456424" w:rsidP="00F11FE6">
      <w:pPr>
        <w:pStyle w:val="Akapitzlist"/>
        <w:spacing w:line="276" w:lineRule="auto"/>
        <w:jc w:val="both"/>
        <w:rPr>
          <w:rFonts w:ascii="Calibri Light" w:hAnsi="Calibri Light" w:cstheme="majorHAnsi"/>
          <w:b/>
          <w:bCs/>
          <w:sz w:val="22"/>
          <w:szCs w:val="22"/>
        </w:rPr>
      </w:pPr>
    </w:p>
    <w:p w14:paraId="096AE9DE" w14:textId="27B38EDD" w:rsidR="00F528BE" w:rsidRPr="000C3562" w:rsidRDefault="00F528BE" w:rsidP="00F528BE">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62</w:t>
      </w:r>
    </w:p>
    <w:p w14:paraId="73956029" w14:textId="1A6F7C9E" w:rsidR="00456424" w:rsidRPr="000C3562" w:rsidRDefault="00456424" w:rsidP="00F528BE">
      <w:pPr>
        <w:spacing w:line="276" w:lineRule="auto"/>
        <w:ind w:left="720"/>
        <w:contextualSpacing/>
        <w:jc w:val="both"/>
        <w:rPr>
          <w:rFonts w:ascii="Calibri Light" w:hAnsi="Calibri Light" w:cstheme="majorHAnsi"/>
          <w:b/>
          <w:bCs/>
          <w:sz w:val="22"/>
          <w:szCs w:val="22"/>
        </w:rPr>
      </w:pPr>
      <w:r w:rsidRPr="000C3562">
        <w:rPr>
          <w:rFonts w:ascii="Calibri Light" w:hAnsi="Calibri Light" w:cstheme="majorHAnsi"/>
          <w:b/>
          <w:bCs/>
          <w:sz w:val="22"/>
          <w:szCs w:val="22"/>
        </w:rPr>
        <w:t xml:space="preserve">Klauzula: OC za czyste straty finansowe: </w:t>
      </w:r>
      <w:r w:rsidRPr="000C3562">
        <w:rPr>
          <w:rFonts w:ascii="Calibri Light" w:hAnsi="Calibri Light" w:cstheme="majorHAnsi"/>
          <w:sz w:val="22"/>
          <w:szCs w:val="22"/>
        </w:rPr>
        <w:t xml:space="preserve">rozszerzenie zakresu ochrony ubezpieczeniowej o szkody nie wynikające ze </w:t>
      </w:r>
      <w:r w:rsidRPr="000C3562">
        <w:rPr>
          <w:rFonts w:ascii="Calibri Light" w:hAnsi="Calibri Light" w:cstheme="majorHAnsi"/>
          <w:b/>
          <w:bCs/>
          <w:sz w:val="22"/>
          <w:szCs w:val="22"/>
        </w:rPr>
        <w:t> </w:t>
      </w:r>
      <w:r w:rsidRPr="000C3562">
        <w:rPr>
          <w:rFonts w:ascii="Calibri Light" w:hAnsi="Calibri Light" w:cstheme="majorHAnsi"/>
          <w:sz w:val="22"/>
          <w:szCs w:val="22"/>
        </w:rPr>
        <w:t xml:space="preserve">szkody  </w:t>
      </w:r>
      <w:r w:rsidRPr="000C3562">
        <w:rPr>
          <w:rFonts w:ascii="Calibri Light" w:hAnsi="Calibri Light" w:cstheme="majorHAnsi"/>
          <w:b/>
          <w:bCs/>
          <w:sz w:val="22"/>
          <w:szCs w:val="22"/>
        </w:rPr>
        <w:t> </w:t>
      </w:r>
      <w:r w:rsidRPr="000C3562">
        <w:rPr>
          <w:rFonts w:ascii="Calibri Light" w:hAnsi="Calibri Light" w:cstheme="majorHAnsi"/>
          <w:sz w:val="22"/>
          <w:szCs w:val="22"/>
        </w:rPr>
        <w:t xml:space="preserve">osobowej lub rzeczowej: </w:t>
      </w:r>
    </w:p>
    <w:p w14:paraId="449705D9" w14:textId="77777777" w:rsidR="00456424" w:rsidRPr="000C3562" w:rsidRDefault="00456424" w:rsidP="00F528BE">
      <w:pPr>
        <w:spacing w:line="276" w:lineRule="auto"/>
        <w:ind w:left="708"/>
        <w:contextualSpacing/>
        <w:jc w:val="both"/>
        <w:rPr>
          <w:rFonts w:ascii="Calibri Light" w:hAnsi="Calibri Light" w:cstheme="majorHAnsi"/>
          <w:sz w:val="22"/>
          <w:szCs w:val="22"/>
        </w:rPr>
      </w:pPr>
      <w:r w:rsidRPr="000C3562">
        <w:rPr>
          <w:rFonts w:ascii="Calibri Light" w:hAnsi="Calibri Light" w:cstheme="majorHAnsi"/>
          <w:sz w:val="22"/>
          <w:szCs w:val="22"/>
        </w:rPr>
        <w:t xml:space="preserve">Strony postanowiły rozszerzyć zakres ubezpieczenia o odpowiedzialność cywilną za szkody mające postać czystej straty finansowej wyrządzonej przez produkt i niewykonanie, bądź nienależyte wykonanie pracy/ usługi.- </w:t>
      </w:r>
      <w:r w:rsidRPr="000C3562">
        <w:rPr>
          <w:rFonts w:ascii="Calibri Light" w:hAnsi="Calibri Light" w:cstheme="majorHAnsi"/>
          <w:i/>
          <w:iCs/>
          <w:sz w:val="22"/>
          <w:szCs w:val="22"/>
        </w:rPr>
        <w:t>wnioskujemy o wyłączenie odpowiedzialności po produkcie i/lub usłudze lub wprowadzić podlimit PLN 100.000,- na jeden i wszystkie wypadki na szkody po produkcie i PLN 250.000,- na jeden i wszystkie wypadki na szkody po usłudze; oba podlimitu w ramach podlimitu dla ryzyka czystych strat finansowych</w:t>
      </w:r>
    </w:p>
    <w:p w14:paraId="48950548" w14:textId="77777777" w:rsidR="00456424" w:rsidRPr="000C3562" w:rsidRDefault="00456424" w:rsidP="00F528BE">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7F86902" w14:textId="77777777" w:rsidR="00456424" w:rsidRPr="000C3562" w:rsidRDefault="00456424" w:rsidP="00F528BE">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3BE99C23" w14:textId="77777777" w:rsidR="00456424" w:rsidRPr="000C3562" w:rsidRDefault="00456424" w:rsidP="00F11FE6">
      <w:pPr>
        <w:spacing w:line="276" w:lineRule="auto"/>
        <w:ind w:left="851"/>
        <w:contextualSpacing/>
        <w:jc w:val="both"/>
        <w:rPr>
          <w:rFonts w:ascii="Calibri Light" w:hAnsi="Calibri Light" w:cstheme="majorHAnsi"/>
          <w:color w:val="FF0000"/>
          <w:sz w:val="22"/>
          <w:szCs w:val="22"/>
        </w:rPr>
      </w:pPr>
    </w:p>
    <w:p w14:paraId="7F9F2CC6" w14:textId="5EFA9844" w:rsidR="00BD23A9" w:rsidRPr="000C3562" w:rsidRDefault="00BD23A9" w:rsidP="00BD23A9">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63</w:t>
      </w:r>
    </w:p>
    <w:p w14:paraId="0C17D0D8" w14:textId="401D1D8D" w:rsidR="00456424" w:rsidRPr="000C3562" w:rsidRDefault="00456424" w:rsidP="00F528BE">
      <w:pPr>
        <w:spacing w:line="276" w:lineRule="auto"/>
        <w:ind w:left="708"/>
        <w:contextualSpacing/>
        <w:jc w:val="both"/>
        <w:rPr>
          <w:rFonts w:ascii="Calibri Light" w:hAnsi="Calibri Light" w:cstheme="majorHAnsi"/>
          <w:sz w:val="22"/>
          <w:szCs w:val="22"/>
        </w:rPr>
      </w:pPr>
      <w:r w:rsidRPr="000C3562">
        <w:rPr>
          <w:rFonts w:ascii="Calibri Light" w:hAnsi="Calibri Light" w:cstheme="majorHAnsi"/>
          <w:sz w:val="22"/>
          <w:szCs w:val="22"/>
        </w:rPr>
        <w:t xml:space="preserve">Do tego rozszerzenia nie mają zastosowania wyłączenia odpowiedzialności za szkody spowodowane opóźnieniem, bądź przekroczeniem harmonogramów i terminów – </w:t>
      </w:r>
      <w:r w:rsidRPr="000C3562">
        <w:rPr>
          <w:rFonts w:ascii="Calibri Light" w:hAnsi="Calibri Light" w:cstheme="majorHAnsi"/>
          <w:i/>
          <w:iCs/>
          <w:sz w:val="22"/>
          <w:szCs w:val="22"/>
        </w:rPr>
        <w:t>wnioskujemy o wyłączenie zapisu lub wprowadzenie podlimitu PLN 100.000,- na jeden i wszystkie wypadki</w:t>
      </w:r>
      <w:r w:rsidRPr="000C3562">
        <w:rPr>
          <w:rFonts w:ascii="Calibri Light" w:hAnsi="Calibri Light" w:cstheme="majorHAnsi"/>
          <w:sz w:val="22"/>
          <w:szCs w:val="22"/>
        </w:rPr>
        <w:t xml:space="preserve"> </w:t>
      </w:r>
    </w:p>
    <w:p w14:paraId="779AE124" w14:textId="77777777" w:rsidR="00456424" w:rsidRPr="000C3562" w:rsidRDefault="00456424" w:rsidP="00BD23A9">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BBC1120" w14:textId="77777777" w:rsidR="00456424" w:rsidRPr="000C3562" w:rsidRDefault="00456424" w:rsidP="00BD23A9">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13CA1A01" w14:textId="3E1E53BF" w:rsidR="00BD23A9" w:rsidRPr="000C3562" w:rsidRDefault="00BD23A9" w:rsidP="00BD23A9">
      <w:pPr>
        <w:spacing w:line="276" w:lineRule="auto"/>
        <w:contextualSpacing/>
        <w:jc w:val="both"/>
        <w:rPr>
          <w:rFonts w:ascii="Calibri Light" w:hAnsi="Calibri Light" w:cstheme="majorHAnsi"/>
          <w:sz w:val="22"/>
          <w:szCs w:val="22"/>
        </w:rPr>
      </w:pPr>
    </w:p>
    <w:p w14:paraId="77E83F20" w14:textId="6881A514" w:rsidR="00BD23A9" w:rsidRPr="000C3562" w:rsidRDefault="00BD23A9" w:rsidP="00BD23A9">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64</w:t>
      </w:r>
    </w:p>
    <w:p w14:paraId="489BA62F" w14:textId="37355351" w:rsidR="00456424" w:rsidRPr="000C3562" w:rsidRDefault="00456424" w:rsidP="00BD23A9">
      <w:pPr>
        <w:spacing w:line="276" w:lineRule="auto"/>
        <w:ind w:left="143" w:firstLine="565"/>
        <w:contextualSpacing/>
        <w:jc w:val="both"/>
        <w:rPr>
          <w:rFonts w:ascii="Calibri Light" w:hAnsi="Calibri Light" w:cstheme="majorHAnsi"/>
          <w:sz w:val="22"/>
          <w:szCs w:val="22"/>
        </w:rPr>
      </w:pPr>
      <w:r w:rsidRPr="000C3562">
        <w:rPr>
          <w:rFonts w:ascii="Calibri Light" w:hAnsi="Calibri Light" w:cstheme="majorHAnsi"/>
          <w:sz w:val="22"/>
          <w:szCs w:val="22"/>
        </w:rPr>
        <w:t>Ubezpieczyciel nie odpowiada za szkody:</w:t>
      </w:r>
    </w:p>
    <w:p w14:paraId="16433C5B"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powstałe w następstwie działalności nie objętej umową ubezpieczenia,</w:t>
      </w:r>
    </w:p>
    <w:p w14:paraId="2C6F3C63"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wynikające z naruszenia przepisów zawartych w ustawie o ochronie danych osobowych, prawa o nieuczciwej konkurencji, prawa antymonopolowego,</w:t>
      </w:r>
    </w:p>
    <w:p w14:paraId="426C66D3" w14:textId="77777777" w:rsidR="00456424" w:rsidRPr="000C3562" w:rsidRDefault="00456424" w:rsidP="00C36448">
      <w:pPr>
        <w:pStyle w:val="Tekstkomentarza"/>
        <w:numPr>
          <w:ilvl w:val="1"/>
          <w:numId w:val="15"/>
        </w:numPr>
        <w:spacing w:line="276" w:lineRule="auto"/>
        <w:ind w:left="1134" w:hanging="283"/>
        <w:contextualSpacing/>
        <w:jc w:val="both"/>
        <w:rPr>
          <w:rFonts w:ascii="Calibri Light" w:hAnsi="Calibri Light" w:cstheme="majorHAnsi"/>
          <w:i/>
          <w:iCs/>
          <w:sz w:val="22"/>
          <w:szCs w:val="22"/>
          <w:lang w:val="x-none"/>
        </w:rPr>
      </w:pPr>
      <w:r w:rsidRPr="000C3562">
        <w:rPr>
          <w:rStyle w:val="Odwoaniedokomentarza"/>
          <w:rFonts w:ascii="Calibri Light" w:hAnsi="Calibri Light" w:cstheme="majorHAnsi"/>
          <w:sz w:val="22"/>
          <w:szCs w:val="22"/>
        </w:rPr>
        <w:t xml:space="preserve">wyrządzone podmiotom powiązanym kapitałowo z ubezpieczonym, jeżeli powstały </w:t>
      </w:r>
      <w:r w:rsidRPr="000C3562">
        <w:rPr>
          <w:rFonts w:ascii="Calibri Light" w:hAnsi="Calibri Light" w:cstheme="majorHAnsi"/>
          <w:sz w:val="22"/>
          <w:szCs w:val="22"/>
          <w:lang w:val="x-none"/>
        </w:rPr>
        <w:br/>
      </w:r>
      <w:r w:rsidRPr="000C3562">
        <w:rPr>
          <w:rStyle w:val="Odwoaniedokomentarza"/>
          <w:rFonts w:ascii="Calibri Light" w:hAnsi="Calibri Light" w:cstheme="majorHAnsi"/>
          <w:sz w:val="22"/>
          <w:szCs w:val="22"/>
        </w:rPr>
        <w:t>w wyniku udzielonych porad, zaleceń lub instrukcji</w:t>
      </w:r>
      <w:r w:rsidRPr="000C3562">
        <w:rPr>
          <w:rStyle w:val="Odwoaniedokomentarza"/>
          <w:rFonts w:ascii="Calibri Light" w:hAnsi="Calibri Light" w:cstheme="majorHAnsi"/>
          <w:i/>
          <w:iCs/>
          <w:sz w:val="22"/>
          <w:szCs w:val="22"/>
        </w:rPr>
        <w:t>,- wnioskujemy o wykreślenie zapisu „jeżeli powstały w wyniku udzielonych porad, zaleceń lub instrukcji”</w:t>
      </w:r>
    </w:p>
    <w:p w14:paraId="53B183B8"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związane ze stosunkiem pracy,</w:t>
      </w:r>
    </w:p>
    <w:p w14:paraId="5C17063B"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 xml:space="preserve">wynikające z niedotrzymania terminów, </w:t>
      </w:r>
    </w:p>
    <w:p w14:paraId="7A56DDD9"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przekroczenia ustalonych kosztorysów,</w:t>
      </w:r>
    </w:p>
    <w:p w14:paraId="7189B48E"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wynikające z działalności reklamowej,</w:t>
      </w:r>
    </w:p>
    <w:p w14:paraId="4AE0ACFD"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powstałe w następstwie tworzenia, dostarczania i wdrażania oprogramowania informatycznego,</w:t>
      </w:r>
    </w:p>
    <w:p w14:paraId="28593410"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wyrządzone przez wszelkiego rodzaju wirusy lub innego rodzaju programy zakłócające prace jakiegokolwiek programu, całego komputera, sieci niezależnie od przyczyny ich pojawienia się, w tym związanych z Internetem lub korzystaniem z Internetu,</w:t>
      </w:r>
    </w:p>
    <w:p w14:paraId="012F0E9A"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 xml:space="preserve">szkody spowodowane świadomym naruszeniem przepisów prawa, wskazówek bądź zaleceń zleceniodawcy oraz innych obowiązków, - </w:t>
      </w:r>
      <w:r w:rsidRPr="000C3562">
        <w:rPr>
          <w:rFonts w:ascii="Calibri Light" w:hAnsi="Calibri Light" w:cstheme="majorHAnsi"/>
          <w:i/>
          <w:iCs/>
          <w:sz w:val="22"/>
          <w:szCs w:val="22"/>
        </w:rPr>
        <w:t>wnioskujemy o wykreślenie „świadomym” (to oznacza działanie umyślne wyłączone z ochrony przez KC)</w:t>
      </w:r>
    </w:p>
    <w:p w14:paraId="054FD3AF"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roszczenia o wykonanie lub prawidłowe wykonanie zobowiązania oraz zwrot kosztów poniesionych na poczet ich wykonania</w:t>
      </w:r>
    </w:p>
    <w:p w14:paraId="62789AB8"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 xml:space="preserve">szkody związane z doradztwem, konsultingiem, </w:t>
      </w:r>
    </w:p>
    <w:p w14:paraId="47D46862"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szkody wynikające z przetwarzania danych</w:t>
      </w:r>
    </w:p>
    <w:p w14:paraId="3AB54288" w14:textId="77777777" w:rsidR="00456424" w:rsidRPr="000C3562" w:rsidRDefault="00456424" w:rsidP="00C36448">
      <w:pPr>
        <w:numPr>
          <w:ilvl w:val="1"/>
          <w:numId w:val="15"/>
        </w:numPr>
        <w:spacing w:line="276" w:lineRule="auto"/>
        <w:ind w:left="1134" w:hanging="283"/>
        <w:contextualSpacing/>
        <w:jc w:val="both"/>
        <w:rPr>
          <w:rFonts w:ascii="Calibri Light" w:hAnsi="Calibri Light" w:cstheme="majorHAnsi"/>
          <w:sz w:val="22"/>
          <w:szCs w:val="22"/>
        </w:rPr>
      </w:pPr>
      <w:r w:rsidRPr="000C3562">
        <w:rPr>
          <w:rFonts w:ascii="Calibri Light" w:hAnsi="Calibri Light" w:cstheme="majorHAnsi"/>
          <w:sz w:val="22"/>
          <w:szCs w:val="22"/>
        </w:rPr>
        <w:t>szkody wynikające z działalności rachunkowo-księgowej</w:t>
      </w:r>
    </w:p>
    <w:p w14:paraId="59B8D885" w14:textId="77777777" w:rsidR="00456424" w:rsidRPr="000C3562" w:rsidRDefault="00456424" w:rsidP="00BD23A9">
      <w:pPr>
        <w:spacing w:line="276" w:lineRule="auto"/>
        <w:ind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357543D" w14:textId="77777777" w:rsidR="00456424" w:rsidRPr="000C3562" w:rsidRDefault="00456424" w:rsidP="00BD23A9">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68476D8B" w14:textId="77777777" w:rsidR="00456424" w:rsidRPr="000C3562" w:rsidRDefault="00456424" w:rsidP="00F11FE6">
      <w:pPr>
        <w:pStyle w:val="Akapitzlist"/>
        <w:spacing w:line="276" w:lineRule="auto"/>
        <w:jc w:val="both"/>
        <w:rPr>
          <w:rFonts w:ascii="Calibri Light" w:hAnsi="Calibri Light" w:cstheme="majorHAnsi"/>
          <w:b/>
          <w:bCs/>
          <w:sz w:val="22"/>
          <w:szCs w:val="22"/>
        </w:rPr>
      </w:pPr>
    </w:p>
    <w:p w14:paraId="6D40A01A" w14:textId="2273DAB8" w:rsidR="0006339F" w:rsidRPr="000C3562" w:rsidRDefault="0006339F" w:rsidP="0006339F">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65</w:t>
      </w:r>
    </w:p>
    <w:p w14:paraId="65DCB2B9" w14:textId="26271214" w:rsidR="00456424" w:rsidRPr="000C3562" w:rsidRDefault="00456424" w:rsidP="0006339F">
      <w:pPr>
        <w:spacing w:line="276" w:lineRule="auto"/>
        <w:ind w:left="708"/>
        <w:jc w:val="both"/>
        <w:rPr>
          <w:rFonts w:ascii="Calibri Light" w:hAnsi="Calibri Light" w:cstheme="majorHAnsi"/>
          <w:sz w:val="22"/>
          <w:szCs w:val="22"/>
        </w:rPr>
      </w:pPr>
      <w:r w:rsidRPr="000C3562">
        <w:rPr>
          <w:rFonts w:ascii="Calibri Light" w:hAnsi="Calibri Light" w:cstheme="majorHAnsi"/>
          <w:b/>
          <w:bCs/>
          <w:sz w:val="22"/>
          <w:szCs w:val="22"/>
        </w:rPr>
        <w:t xml:space="preserve">Klauzula: OC za czyste straty finansowe </w:t>
      </w:r>
      <w:r w:rsidRPr="000C3562">
        <w:rPr>
          <w:rFonts w:ascii="Calibri Light" w:hAnsi="Calibri Light" w:cstheme="majorHAnsi"/>
          <w:b/>
          <w:bCs/>
          <w:i/>
          <w:iCs/>
          <w:sz w:val="22"/>
          <w:szCs w:val="22"/>
        </w:rPr>
        <w:t xml:space="preserve">– </w:t>
      </w:r>
      <w:r w:rsidRPr="000C3562">
        <w:rPr>
          <w:rFonts w:ascii="Calibri Light" w:hAnsi="Calibri Light" w:cstheme="majorHAnsi"/>
          <w:i/>
          <w:iCs/>
          <w:sz w:val="22"/>
          <w:szCs w:val="22"/>
        </w:rPr>
        <w:t>wnioskujemy o wprowadzenie do treści klauzuli poniższych zapisów:</w:t>
      </w:r>
    </w:p>
    <w:p w14:paraId="367DC4F7"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 odpowiedzialności Ubezpieczyciela wyłączone są Czyste straty finansowe powstałe w związku z:</w:t>
      </w:r>
    </w:p>
    <w:p w14:paraId="11F9F58D"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Produktem lub wadliwością wykonanej pracy lub usługi,</w:t>
      </w:r>
    </w:p>
    <w:p w14:paraId="3D4DD014"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 inwestowaniem, w tym obrotem papierami wartościowymi,</w:t>
      </w:r>
    </w:p>
    <w:p w14:paraId="6D346F65"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3) stosowaniem finansowych instrumentów pochodnych, w tym kontraktów terminowych, opcji, warrantów, obligacji zamiennych,</w:t>
      </w:r>
    </w:p>
    <w:p w14:paraId="0FA2779F"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4) przetwarzaniem danych, racjonalizacją, automatyzacją,</w:t>
      </w:r>
    </w:p>
    <w:p w14:paraId="66D3C109"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5) prowadzeniem kas lub wynikłe z błędów płatniczych,</w:t>
      </w:r>
    </w:p>
    <w:p w14:paraId="64A171E6"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6) przekroczeniem terminów, niepodjęciem pracy, niedotrzymaniem harmonogramów robót,</w:t>
      </w:r>
    </w:p>
    <w:p w14:paraId="209B7985"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7) niedostarczeniem energii lub dostarczeniem energii o niewłaściwych parametrach,</w:t>
      </w:r>
    </w:p>
    <w:p w14:paraId="0791AB8D"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8) niedostarczeniem rzeczy lub dostarczeniem rzeczy niezgodnej z umową,</w:t>
      </w:r>
    </w:p>
    <w:p w14:paraId="7A6EF797"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9) przekroczeniem kosztorysów lub nieprawidłowym sporządzeniem kosztorysów,</w:t>
      </w:r>
    </w:p>
    <w:p w14:paraId="0E1D64FA"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10 popełnieniem czynów nieuczciwej konkurencji,</w:t>
      </w:r>
    </w:p>
    <w:p w14:paraId="18B78DE2"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11) naruszeniem praw pracowniczych,</w:t>
      </w:r>
    </w:p>
    <w:p w14:paraId="54CAE061"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12) błędnym tłumaczeniem,</w:t>
      </w:r>
    </w:p>
    <w:p w14:paraId="060EDBCF"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13) uchybieniami w projektowaniu i administracji systemami informatycznymi,</w:t>
      </w:r>
    </w:p>
    <w:p w14:paraId="03133D44"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14) wydaniem lub zaniechaniem wydania decyzji administracyjnej lub aktu prawa miejscowego,</w:t>
      </w:r>
    </w:p>
    <w:p w14:paraId="1421FB80"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15) lokalizacją wad lub usterek,</w:t>
      </w:r>
    </w:p>
    <w:p w14:paraId="76BA0DE7"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16) świadczeniem usług hostingowych, dzierżawy serwera, dostawy internetu,</w:t>
      </w:r>
    </w:p>
    <w:p w14:paraId="5AB454CC"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17) prowadzeniem handlu elektronicznego,</w:t>
      </w:r>
    </w:p>
    <w:p w14:paraId="5325F5F1"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18) administracją danymi osobowymi,</w:t>
      </w:r>
    </w:p>
    <w:p w14:paraId="7259049A"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19) udzielaniem kredytów, pożyczek,</w:t>
      </w:r>
    </w:p>
    <w:p w14:paraId="5C1270EB"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20) wymianą walut,</w:t>
      </w:r>
    </w:p>
    <w:p w14:paraId="4A82D3A4" w14:textId="77777777" w:rsidR="00456424" w:rsidRPr="000C3562" w:rsidRDefault="00456424" w:rsidP="0006339F">
      <w:pPr>
        <w:autoSpaceDE w:val="0"/>
        <w:autoSpaceDN w:val="0"/>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21) opiniowaniem, kontrolą, doradztwem, planowaniem, wyceną, kalkulacją, oceną jakiegokolwiek ryzyka,</w:t>
      </w:r>
    </w:p>
    <w:p w14:paraId="17FE267A" w14:textId="77777777" w:rsidR="00456424" w:rsidRPr="000C3562" w:rsidRDefault="00456424" w:rsidP="0006339F">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22) obrotem nieruchomościami,</w:t>
      </w:r>
    </w:p>
    <w:p w14:paraId="0C16DF61" w14:textId="77777777" w:rsidR="00456424" w:rsidRPr="000C3562" w:rsidRDefault="00456424" w:rsidP="0006339F">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23) sprzeniewierzeniem</w:t>
      </w:r>
    </w:p>
    <w:p w14:paraId="64844389" w14:textId="77777777" w:rsidR="00456424" w:rsidRPr="000C3562" w:rsidRDefault="00456424" w:rsidP="0006339F">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24) wyrządzone podmiotom powiązanym kapitałowo.</w:t>
      </w:r>
    </w:p>
    <w:p w14:paraId="3259DBFF" w14:textId="77777777" w:rsidR="00456424" w:rsidRPr="000C3562" w:rsidRDefault="00456424" w:rsidP="0006339F">
      <w:pPr>
        <w:spacing w:line="276" w:lineRule="auto"/>
        <w:ind w:left="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3C598986" w14:textId="77777777" w:rsidR="00456424" w:rsidRPr="000C3562" w:rsidRDefault="00456424" w:rsidP="0006339F">
      <w:pPr>
        <w:spacing w:line="276" w:lineRule="auto"/>
        <w:ind w:left="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51FDA2E2" w14:textId="4B8B8E7D" w:rsidR="00456424" w:rsidRPr="000C3562" w:rsidRDefault="00456424" w:rsidP="0006339F">
      <w:pPr>
        <w:spacing w:line="276" w:lineRule="auto"/>
        <w:jc w:val="both"/>
        <w:rPr>
          <w:rFonts w:ascii="Calibri Light" w:hAnsi="Calibri Light" w:cstheme="majorHAnsi"/>
          <w:b/>
          <w:bCs/>
          <w:sz w:val="22"/>
          <w:szCs w:val="22"/>
        </w:rPr>
      </w:pPr>
    </w:p>
    <w:p w14:paraId="2422E035" w14:textId="4DC7CA7C" w:rsidR="0006339F" w:rsidRPr="000C3562" w:rsidRDefault="0006339F" w:rsidP="0006339F">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66</w:t>
      </w:r>
    </w:p>
    <w:p w14:paraId="6BBADD92" w14:textId="77777777" w:rsidR="00456424" w:rsidRPr="000C3562" w:rsidRDefault="00456424" w:rsidP="0006339F">
      <w:pPr>
        <w:spacing w:line="276" w:lineRule="auto"/>
        <w:ind w:left="708" w:firstLine="708"/>
        <w:contextualSpacing/>
        <w:jc w:val="both"/>
        <w:rPr>
          <w:rFonts w:ascii="Calibri Light" w:hAnsi="Calibri Light" w:cstheme="majorHAnsi"/>
          <w:b/>
          <w:bCs/>
          <w:sz w:val="22"/>
          <w:szCs w:val="22"/>
        </w:rPr>
      </w:pPr>
      <w:r w:rsidRPr="000C3562">
        <w:rPr>
          <w:rFonts w:ascii="Calibri Light" w:hAnsi="Calibri Light" w:cstheme="majorHAnsi"/>
          <w:b/>
          <w:bCs/>
          <w:sz w:val="22"/>
          <w:szCs w:val="22"/>
        </w:rPr>
        <w:t xml:space="preserve">Klauzula OC za szkody w pojazdach mechanicznych pracowników </w:t>
      </w:r>
      <w:r w:rsidRPr="000C3562">
        <w:rPr>
          <w:rFonts w:ascii="Calibri Light" w:hAnsi="Calibri Light" w:cstheme="majorHAnsi"/>
          <w:sz w:val="22"/>
          <w:szCs w:val="22"/>
        </w:rPr>
        <w:t>(OC delikt):</w:t>
      </w:r>
    </w:p>
    <w:p w14:paraId="7AD3182E" w14:textId="77777777" w:rsidR="00456424" w:rsidRPr="000C3562" w:rsidRDefault="00456424" w:rsidP="0006339F">
      <w:pPr>
        <w:spacing w:line="276" w:lineRule="auto"/>
        <w:ind w:left="1416"/>
        <w:contextualSpacing/>
        <w:jc w:val="both"/>
        <w:rPr>
          <w:rFonts w:ascii="Calibri Light" w:hAnsi="Calibri Light" w:cstheme="majorHAnsi"/>
          <w:sz w:val="22"/>
          <w:szCs w:val="22"/>
        </w:rPr>
      </w:pPr>
      <w:r w:rsidRPr="000C3562">
        <w:rPr>
          <w:rFonts w:ascii="Calibri Light" w:hAnsi="Calibri Light" w:cstheme="majorHAnsi"/>
          <w:sz w:val="22"/>
          <w:szCs w:val="22"/>
        </w:rPr>
        <w:t>Ochrona ubezpieczeniowa obejmuje odpowiedzialność cywilną za szkody powstałe w pojazdach mechanicznych posiadanych przez pracowników</w:t>
      </w:r>
      <w:r w:rsidRPr="000C3562">
        <w:rPr>
          <w:rFonts w:ascii="Calibri Light" w:hAnsi="Calibri Light" w:cstheme="majorHAnsi"/>
          <w:i/>
          <w:iCs/>
          <w:sz w:val="22"/>
          <w:szCs w:val="22"/>
        </w:rPr>
        <w:t xml:space="preserve">, </w:t>
      </w:r>
      <w:r w:rsidRPr="000C3562">
        <w:rPr>
          <w:rFonts w:ascii="Calibri Light" w:hAnsi="Calibri Light" w:cstheme="majorHAnsi"/>
          <w:sz w:val="22"/>
          <w:szCs w:val="22"/>
        </w:rPr>
        <w:t xml:space="preserve">pod warunkiem, że odszkodowanie z tego tytułu nie będzie mogło zostać pokryte z ubezpieczenia AC posiadacza pojazdu mechanicznego – </w:t>
      </w:r>
      <w:r w:rsidRPr="000C3562">
        <w:rPr>
          <w:rFonts w:ascii="Calibri Light" w:hAnsi="Calibri Light" w:cstheme="majorHAnsi"/>
          <w:i/>
          <w:iCs/>
          <w:sz w:val="22"/>
          <w:szCs w:val="22"/>
        </w:rPr>
        <w:t>wnioskujemy o dodanie zapisu: ochrona nie obejmuje utraty pojazdu ani  rzeczy w nim pozostawionych</w:t>
      </w:r>
    </w:p>
    <w:p w14:paraId="4AED07AF" w14:textId="77777777" w:rsidR="00456424" w:rsidRPr="000C3562" w:rsidRDefault="00456424" w:rsidP="007E7308">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24C9AE5" w14:textId="0DB8B2B0" w:rsidR="00456424" w:rsidRPr="000C3562" w:rsidRDefault="007E7308" w:rsidP="007E7308">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Zamawiający </w:t>
      </w:r>
      <w:r w:rsidR="00456424" w:rsidRPr="000C3562">
        <w:rPr>
          <w:rFonts w:ascii="Calibri Light" w:hAnsi="Calibri Light" w:cstheme="majorHAnsi"/>
          <w:sz w:val="22"/>
          <w:szCs w:val="22"/>
        </w:rPr>
        <w:t>wyraża zgodę na propon</w:t>
      </w:r>
      <w:r w:rsidR="00ED27A2" w:rsidRPr="000C3562">
        <w:rPr>
          <w:rFonts w:ascii="Calibri Light" w:hAnsi="Calibri Light" w:cstheme="majorHAnsi"/>
          <w:sz w:val="22"/>
          <w:szCs w:val="22"/>
        </w:rPr>
        <w:t>owane zmiany i modyfikacje SIWZ.</w:t>
      </w:r>
    </w:p>
    <w:p w14:paraId="2BCA8125" w14:textId="3879CCAA" w:rsidR="00456424" w:rsidRPr="000C3562" w:rsidRDefault="00456424" w:rsidP="0006339F">
      <w:pPr>
        <w:pStyle w:val="Akapitzlist"/>
        <w:spacing w:line="276" w:lineRule="auto"/>
        <w:ind w:left="1428"/>
        <w:jc w:val="both"/>
        <w:rPr>
          <w:rFonts w:ascii="Calibri Light" w:hAnsi="Calibri Light" w:cstheme="majorHAnsi"/>
          <w:b/>
          <w:bCs/>
          <w:sz w:val="22"/>
          <w:szCs w:val="22"/>
        </w:rPr>
      </w:pPr>
      <w:r w:rsidRPr="000C3562">
        <w:rPr>
          <w:rFonts w:ascii="Calibri Light" w:hAnsi="Calibri Light" w:cstheme="majorHAnsi"/>
          <w:b/>
          <w:bCs/>
          <w:sz w:val="22"/>
          <w:szCs w:val="22"/>
        </w:rPr>
        <w:t>Jest</w:t>
      </w:r>
      <w:r w:rsidR="00ED27A2" w:rsidRPr="000C3562">
        <w:rPr>
          <w:rFonts w:ascii="Calibri Light" w:hAnsi="Calibri Light" w:cstheme="majorHAnsi"/>
          <w:b/>
          <w:bCs/>
          <w:sz w:val="22"/>
          <w:szCs w:val="22"/>
        </w:rPr>
        <w:t>:</w:t>
      </w:r>
    </w:p>
    <w:p w14:paraId="46CB8796" w14:textId="77777777" w:rsidR="00456424" w:rsidRPr="000C3562" w:rsidRDefault="00456424" w:rsidP="00C36448">
      <w:pPr>
        <w:numPr>
          <w:ilvl w:val="2"/>
          <w:numId w:val="14"/>
        </w:numPr>
        <w:spacing w:line="276" w:lineRule="auto"/>
        <w:ind w:left="2125" w:hanging="709"/>
        <w:contextualSpacing/>
        <w:jc w:val="both"/>
        <w:rPr>
          <w:rFonts w:ascii="Calibri Light" w:hAnsi="Calibri Light" w:cstheme="majorHAnsi"/>
          <w:b/>
          <w:sz w:val="22"/>
          <w:szCs w:val="22"/>
        </w:rPr>
      </w:pPr>
      <w:r w:rsidRPr="000C3562">
        <w:rPr>
          <w:rFonts w:ascii="Calibri Light" w:hAnsi="Calibri Light" w:cstheme="majorHAnsi"/>
          <w:b/>
          <w:sz w:val="22"/>
          <w:szCs w:val="22"/>
        </w:rPr>
        <w:t xml:space="preserve">Klauzula OC za szkody w pojazdach mechanicznych pracowników </w:t>
      </w:r>
      <w:r w:rsidRPr="000C3562">
        <w:rPr>
          <w:rFonts w:ascii="Calibri Light" w:hAnsi="Calibri Light" w:cstheme="majorHAnsi"/>
          <w:sz w:val="22"/>
          <w:szCs w:val="22"/>
        </w:rPr>
        <w:t>(OC delikt):</w:t>
      </w:r>
    </w:p>
    <w:p w14:paraId="091D6900" w14:textId="77777777" w:rsidR="00456424" w:rsidRPr="000C3562" w:rsidRDefault="00456424" w:rsidP="00ED27A2">
      <w:pPr>
        <w:spacing w:line="276" w:lineRule="auto"/>
        <w:ind w:left="2125"/>
        <w:contextualSpacing/>
        <w:jc w:val="both"/>
        <w:rPr>
          <w:rFonts w:ascii="Calibri Light" w:hAnsi="Calibri Light" w:cstheme="majorHAnsi"/>
          <w:sz w:val="22"/>
          <w:szCs w:val="22"/>
        </w:rPr>
      </w:pPr>
      <w:r w:rsidRPr="000C3562">
        <w:rPr>
          <w:rFonts w:ascii="Calibri Light" w:hAnsi="Calibri Light" w:cstheme="majorHAnsi"/>
          <w:sz w:val="22"/>
          <w:szCs w:val="22"/>
        </w:rPr>
        <w:t>Ochrona ubezpieczeniowa obejmuje odpowiedzialność cywilną za szkody powstałe w pojazdach mechanicznych posiadanych przez pracowników</w:t>
      </w:r>
      <w:r w:rsidRPr="000C3562">
        <w:rPr>
          <w:rFonts w:ascii="Calibri Light" w:hAnsi="Calibri Light" w:cstheme="majorHAnsi"/>
          <w:i/>
          <w:sz w:val="22"/>
          <w:szCs w:val="22"/>
        </w:rPr>
        <w:t xml:space="preserve">, </w:t>
      </w:r>
      <w:r w:rsidRPr="000C3562">
        <w:rPr>
          <w:rFonts w:ascii="Calibri Light" w:hAnsi="Calibri Light" w:cstheme="majorHAnsi"/>
          <w:sz w:val="22"/>
          <w:szCs w:val="22"/>
        </w:rPr>
        <w:t xml:space="preserve">pod warunkiem, że odszkodowanie z tego tytułu nie będzie mogło zostać pokryte z ubezpieczenia AC posiadacza pojazdu mechanicznego. </w:t>
      </w:r>
    </w:p>
    <w:p w14:paraId="4851E0DE" w14:textId="77777777" w:rsidR="00456424" w:rsidRPr="000C3562" w:rsidRDefault="00456424" w:rsidP="00ED27A2">
      <w:pPr>
        <w:spacing w:line="276" w:lineRule="auto"/>
        <w:ind w:left="2125"/>
        <w:contextualSpacing/>
        <w:jc w:val="both"/>
        <w:rPr>
          <w:rFonts w:ascii="Calibri Light" w:hAnsi="Calibri Light" w:cstheme="majorHAnsi"/>
          <w:sz w:val="22"/>
          <w:szCs w:val="22"/>
        </w:rPr>
      </w:pPr>
      <w:r w:rsidRPr="000C3562">
        <w:rPr>
          <w:rFonts w:ascii="Calibri Light" w:hAnsi="Calibri Light" w:cstheme="majorHAnsi"/>
          <w:sz w:val="22"/>
          <w:szCs w:val="22"/>
        </w:rPr>
        <w:t xml:space="preserve">Ustala się </w:t>
      </w:r>
      <w:r w:rsidRPr="000C3562">
        <w:rPr>
          <w:rFonts w:ascii="Calibri Light" w:hAnsi="Calibri Light" w:cstheme="majorHAnsi"/>
          <w:b/>
          <w:sz w:val="22"/>
          <w:szCs w:val="22"/>
        </w:rPr>
        <w:t xml:space="preserve">podlimit </w:t>
      </w:r>
      <w:r w:rsidRPr="000C3562">
        <w:rPr>
          <w:rFonts w:ascii="Calibri Light" w:hAnsi="Calibri Light" w:cstheme="majorHAnsi"/>
          <w:sz w:val="22"/>
          <w:szCs w:val="22"/>
        </w:rPr>
        <w:t xml:space="preserve">odpowiedzialności na tego typu szkody w wysokości </w:t>
      </w:r>
      <w:r w:rsidRPr="000C3562">
        <w:rPr>
          <w:rFonts w:ascii="Calibri Light" w:hAnsi="Calibri Light" w:cstheme="majorHAnsi"/>
          <w:b/>
          <w:sz w:val="22"/>
          <w:szCs w:val="22"/>
        </w:rPr>
        <w:t xml:space="preserve">100.000 zł </w:t>
      </w:r>
      <w:r w:rsidRPr="000C3562">
        <w:rPr>
          <w:rFonts w:ascii="Calibri Light" w:hAnsi="Calibri Light" w:cstheme="majorHAnsi"/>
          <w:sz w:val="22"/>
          <w:szCs w:val="22"/>
        </w:rPr>
        <w:t>na jeden i wszystkie wypadki w okresie ubezpieczenia w ramach limitu określonego dla OC Pracodawcy.</w:t>
      </w:r>
    </w:p>
    <w:p w14:paraId="3BDD59A1" w14:textId="14AC2A71" w:rsidR="00456424" w:rsidRPr="000C3562" w:rsidRDefault="00F77EB6" w:rsidP="00ED27A2">
      <w:pPr>
        <w:pStyle w:val="Akapitzlist"/>
        <w:spacing w:line="276" w:lineRule="auto"/>
        <w:ind w:left="2135"/>
        <w:jc w:val="both"/>
        <w:rPr>
          <w:rFonts w:ascii="Calibri Light" w:hAnsi="Calibri Light" w:cstheme="majorHAnsi"/>
          <w:b/>
          <w:bCs/>
          <w:sz w:val="22"/>
          <w:szCs w:val="22"/>
        </w:rPr>
      </w:pPr>
      <w:r w:rsidRPr="000C3562">
        <w:rPr>
          <w:rFonts w:ascii="Calibri Light" w:hAnsi="Calibri Light" w:cstheme="majorHAnsi"/>
          <w:b/>
          <w:bCs/>
          <w:sz w:val="22"/>
          <w:szCs w:val="22"/>
        </w:rPr>
        <w:t>Otrzymuje nowe brzmienie:</w:t>
      </w:r>
    </w:p>
    <w:p w14:paraId="28503CCE" w14:textId="00079A8A" w:rsidR="00456424" w:rsidRPr="000C3562" w:rsidRDefault="00456424" w:rsidP="00C36448">
      <w:pPr>
        <w:pStyle w:val="Akapitzlist"/>
        <w:numPr>
          <w:ilvl w:val="2"/>
          <w:numId w:val="31"/>
        </w:numPr>
        <w:spacing w:line="276" w:lineRule="auto"/>
        <w:ind w:left="2125" w:hanging="709"/>
        <w:contextualSpacing/>
        <w:jc w:val="both"/>
        <w:rPr>
          <w:rFonts w:ascii="Calibri Light" w:hAnsi="Calibri Light" w:cstheme="majorHAnsi"/>
          <w:b/>
          <w:sz w:val="22"/>
          <w:szCs w:val="22"/>
        </w:rPr>
      </w:pPr>
      <w:r w:rsidRPr="000C3562">
        <w:rPr>
          <w:rFonts w:ascii="Calibri Light" w:hAnsi="Calibri Light" w:cstheme="majorHAnsi"/>
          <w:b/>
          <w:sz w:val="22"/>
          <w:szCs w:val="22"/>
        </w:rPr>
        <w:t>Klauzula OC za szkody w pojazdach mechanicznych pracowników (OC delikt):</w:t>
      </w:r>
    </w:p>
    <w:p w14:paraId="29396282" w14:textId="77777777" w:rsidR="00456424" w:rsidRPr="000C3562" w:rsidRDefault="00456424" w:rsidP="00ED27A2">
      <w:pPr>
        <w:spacing w:line="276" w:lineRule="auto"/>
        <w:ind w:left="2123"/>
        <w:contextualSpacing/>
        <w:jc w:val="both"/>
        <w:rPr>
          <w:rFonts w:ascii="Calibri Light" w:hAnsi="Calibri Light" w:cstheme="majorHAnsi"/>
          <w:sz w:val="22"/>
          <w:szCs w:val="22"/>
        </w:rPr>
      </w:pPr>
      <w:r w:rsidRPr="000C3562">
        <w:rPr>
          <w:rFonts w:ascii="Calibri Light" w:hAnsi="Calibri Light" w:cstheme="majorHAnsi"/>
          <w:sz w:val="22"/>
          <w:szCs w:val="22"/>
        </w:rPr>
        <w:t>Ochrona ubezpieczeniowa obejmuje odpowiedzialność cywilną za szkody powstałe w pojazdach mechanicznych posiadanych przez pracowników</w:t>
      </w:r>
      <w:r w:rsidRPr="000C3562">
        <w:rPr>
          <w:rFonts w:ascii="Calibri Light" w:hAnsi="Calibri Light" w:cstheme="majorHAnsi"/>
          <w:i/>
          <w:sz w:val="22"/>
          <w:szCs w:val="22"/>
        </w:rPr>
        <w:t xml:space="preserve">, </w:t>
      </w:r>
      <w:r w:rsidRPr="000C3562">
        <w:rPr>
          <w:rFonts w:ascii="Calibri Light" w:hAnsi="Calibri Light" w:cstheme="majorHAnsi"/>
          <w:sz w:val="22"/>
          <w:szCs w:val="22"/>
        </w:rPr>
        <w:t xml:space="preserve">pod warunkiem, że odszkodowanie z tego tytułu nie będzie mogło zostać pokryte z ubezpieczenia AC posiadacza pojazdu mechanicznego. </w:t>
      </w:r>
    </w:p>
    <w:p w14:paraId="1984ED7F" w14:textId="074F8B70" w:rsidR="00456424" w:rsidRPr="000C3562" w:rsidRDefault="00456424" w:rsidP="00ED27A2">
      <w:pPr>
        <w:spacing w:line="276" w:lineRule="auto"/>
        <w:ind w:left="1415"/>
        <w:contextualSpacing/>
        <w:jc w:val="both"/>
        <w:rPr>
          <w:rFonts w:ascii="Calibri Light" w:hAnsi="Calibri Light" w:cstheme="majorHAnsi"/>
          <w:color w:val="FF0000"/>
          <w:sz w:val="22"/>
          <w:szCs w:val="22"/>
        </w:rPr>
      </w:pPr>
      <w:r w:rsidRPr="000C3562">
        <w:rPr>
          <w:rFonts w:ascii="Calibri Light" w:hAnsi="Calibri Light" w:cstheme="majorHAnsi"/>
          <w:iCs/>
          <w:sz w:val="22"/>
          <w:szCs w:val="22"/>
        </w:rPr>
        <w:t xml:space="preserve">             </w:t>
      </w:r>
      <w:r w:rsidR="003946CA" w:rsidRPr="000C3562">
        <w:rPr>
          <w:rFonts w:ascii="Calibri Light" w:hAnsi="Calibri Light" w:cstheme="majorHAnsi"/>
          <w:iCs/>
          <w:sz w:val="22"/>
          <w:szCs w:val="22"/>
        </w:rPr>
        <w:tab/>
      </w:r>
      <w:r w:rsidRPr="000C3562">
        <w:rPr>
          <w:rFonts w:ascii="Calibri Light" w:hAnsi="Calibri Light" w:cstheme="majorHAnsi"/>
          <w:iCs/>
          <w:sz w:val="22"/>
          <w:szCs w:val="22"/>
        </w:rPr>
        <w:t>Ochrona nie obejmuje utraty pojazdu ani  rzeczy w nim pozostawionych</w:t>
      </w:r>
      <w:r w:rsidR="00BA4A48" w:rsidRPr="000C3562">
        <w:rPr>
          <w:rFonts w:ascii="Calibri Light" w:hAnsi="Calibri Light" w:cstheme="majorHAnsi"/>
          <w:iCs/>
          <w:sz w:val="22"/>
          <w:szCs w:val="22"/>
        </w:rPr>
        <w:t>.</w:t>
      </w:r>
    </w:p>
    <w:p w14:paraId="2A9C1E85" w14:textId="24124C43" w:rsidR="00456424" w:rsidRPr="000C3562" w:rsidRDefault="00456424" w:rsidP="00ED27A2">
      <w:pPr>
        <w:spacing w:line="276" w:lineRule="auto"/>
        <w:ind w:left="2123"/>
        <w:contextualSpacing/>
        <w:jc w:val="both"/>
        <w:rPr>
          <w:rFonts w:ascii="Calibri Light" w:hAnsi="Calibri Light" w:cstheme="majorHAnsi"/>
          <w:sz w:val="22"/>
          <w:szCs w:val="22"/>
        </w:rPr>
      </w:pPr>
      <w:r w:rsidRPr="000C3562">
        <w:rPr>
          <w:rFonts w:ascii="Calibri Light" w:hAnsi="Calibri Light" w:cstheme="majorHAnsi"/>
          <w:sz w:val="22"/>
          <w:szCs w:val="22"/>
        </w:rPr>
        <w:t xml:space="preserve">Ustala się </w:t>
      </w:r>
      <w:r w:rsidRPr="000C3562">
        <w:rPr>
          <w:rFonts w:ascii="Calibri Light" w:hAnsi="Calibri Light" w:cstheme="majorHAnsi"/>
          <w:b/>
          <w:sz w:val="22"/>
          <w:szCs w:val="22"/>
        </w:rPr>
        <w:t xml:space="preserve">podlimit </w:t>
      </w:r>
      <w:r w:rsidRPr="000C3562">
        <w:rPr>
          <w:rFonts w:ascii="Calibri Light" w:hAnsi="Calibri Light" w:cstheme="majorHAnsi"/>
          <w:sz w:val="22"/>
          <w:szCs w:val="22"/>
        </w:rPr>
        <w:t xml:space="preserve">odpowiedzialności na tego typu szkody w wysokości </w:t>
      </w:r>
      <w:r w:rsidR="00F77EB6" w:rsidRPr="000C3562">
        <w:rPr>
          <w:rFonts w:ascii="Calibri Light" w:hAnsi="Calibri Light" w:cstheme="majorHAnsi"/>
          <w:b/>
          <w:sz w:val="22"/>
          <w:szCs w:val="22"/>
        </w:rPr>
        <w:t>100.000 </w:t>
      </w:r>
      <w:r w:rsidRPr="000C3562">
        <w:rPr>
          <w:rFonts w:ascii="Calibri Light" w:hAnsi="Calibri Light" w:cstheme="majorHAnsi"/>
          <w:b/>
          <w:sz w:val="22"/>
          <w:szCs w:val="22"/>
        </w:rPr>
        <w:t xml:space="preserve">zł </w:t>
      </w:r>
      <w:r w:rsidRPr="000C3562">
        <w:rPr>
          <w:rFonts w:ascii="Calibri Light" w:hAnsi="Calibri Light" w:cstheme="majorHAnsi"/>
          <w:sz w:val="22"/>
          <w:szCs w:val="22"/>
        </w:rPr>
        <w:t>na jeden i wszystkie wypadki w okresie ubezpieczenia w ramach limitu określonego dla OC Pracodawcy.</w:t>
      </w:r>
    </w:p>
    <w:p w14:paraId="3CB4F04E" w14:textId="7DEEB364" w:rsidR="00282506" w:rsidRPr="000C3562" w:rsidRDefault="00282506" w:rsidP="00282506">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67</w:t>
      </w:r>
    </w:p>
    <w:p w14:paraId="7B2846B4" w14:textId="77777777" w:rsidR="00456424" w:rsidRPr="000C3562" w:rsidRDefault="00456424" w:rsidP="00282506">
      <w:pPr>
        <w:spacing w:line="276" w:lineRule="auto"/>
        <w:ind w:left="708" w:firstLine="708"/>
        <w:contextualSpacing/>
        <w:jc w:val="both"/>
        <w:rPr>
          <w:rFonts w:ascii="Calibri Light" w:hAnsi="Calibri Light" w:cstheme="majorHAnsi"/>
          <w:sz w:val="22"/>
          <w:szCs w:val="22"/>
        </w:rPr>
      </w:pPr>
      <w:bookmarkStart w:id="1" w:name="_Hlk60245624"/>
      <w:r w:rsidRPr="000C3562">
        <w:rPr>
          <w:rFonts w:ascii="Calibri Light" w:hAnsi="Calibri Light" w:cstheme="majorHAnsi"/>
          <w:b/>
          <w:bCs/>
          <w:sz w:val="22"/>
          <w:szCs w:val="22"/>
        </w:rPr>
        <w:t xml:space="preserve">Klauzula: OC za szkody w środowisku </w:t>
      </w:r>
    </w:p>
    <w:bookmarkEnd w:id="1"/>
    <w:p w14:paraId="532D6DA9" w14:textId="77777777" w:rsidR="00456424" w:rsidRPr="000C3562" w:rsidRDefault="00456424" w:rsidP="00282506">
      <w:pPr>
        <w:spacing w:line="276" w:lineRule="auto"/>
        <w:ind w:left="1416"/>
        <w:contextualSpacing/>
        <w:jc w:val="both"/>
        <w:rPr>
          <w:rFonts w:ascii="Calibri Light" w:hAnsi="Calibri Light" w:cstheme="majorHAnsi"/>
          <w:sz w:val="22"/>
          <w:szCs w:val="22"/>
        </w:rPr>
      </w:pPr>
      <w:r w:rsidRPr="000C3562">
        <w:rPr>
          <w:rFonts w:ascii="Calibri Light" w:hAnsi="Calibri Light" w:cstheme="majorHAnsi"/>
          <w:sz w:val="22"/>
          <w:szCs w:val="22"/>
        </w:rPr>
        <w:t>szkody powstałe w związku z emisją wyciekiem, przedostaniem się jakiejkolwiek substancji do powietrza, wody, gruntu, jeżeli spowodowały szkodę inną niż szkoda w środowisku…… - wnioskujemy o doprecyzowanie co oznacza  „spowodowały szkodę inna niż w środowisku”</w:t>
      </w:r>
    </w:p>
    <w:p w14:paraId="10D4D96B" w14:textId="45B22085" w:rsidR="00456424" w:rsidRPr="000C3562" w:rsidRDefault="00456424" w:rsidP="00282506">
      <w:pPr>
        <w:spacing w:line="276" w:lineRule="auto"/>
        <w:ind w:left="1416"/>
        <w:jc w:val="both"/>
        <w:rPr>
          <w:rFonts w:ascii="Calibri Light" w:hAnsi="Calibri Light" w:cstheme="majorHAnsi"/>
          <w:sz w:val="22"/>
          <w:szCs w:val="22"/>
          <w:shd w:val="clear" w:color="auto" w:fill="F4F4F4"/>
        </w:rPr>
      </w:pPr>
      <w:r w:rsidRPr="000C3562">
        <w:rPr>
          <w:rFonts w:ascii="Calibri Light" w:hAnsi="Calibri Light" w:cstheme="majorHAnsi"/>
          <w:sz w:val="22"/>
          <w:szCs w:val="22"/>
          <w:shd w:val="clear" w:color="auto" w:fill="F4F4F4"/>
        </w:rPr>
        <w:t>Środowisko naturalne obejmuje takie </w:t>
      </w:r>
      <w:hyperlink r:id="rId8" w:history="1">
        <w:r w:rsidRPr="000C3562">
          <w:rPr>
            <w:rStyle w:val="Hipercze"/>
            <w:rFonts w:ascii="Calibri Light" w:hAnsi="Calibri Light" w:cstheme="majorHAnsi"/>
            <w:color w:val="auto"/>
            <w:sz w:val="22"/>
            <w:szCs w:val="22"/>
            <w:shd w:val="clear" w:color="auto" w:fill="F4F4F4"/>
          </w:rPr>
          <w:t>składniki</w:t>
        </w:r>
      </w:hyperlink>
      <w:r w:rsidR="00835835" w:rsidRPr="000C3562">
        <w:rPr>
          <w:rFonts w:ascii="Calibri Light" w:hAnsi="Calibri Light" w:cstheme="majorHAnsi"/>
          <w:sz w:val="22"/>
          <w:szCs w:val="22"/>
          <w:shd w:val="clear" w:color="auto" w:fill="F4F4F4"/>
        </w:rPr>
        <w:t xml:space="preserve"> przyrody, </w:t>
      </w:r>
      <w:r w:rsidRPr="000C3562">
        <w:rPr>
          <w:rFonts w:ascii="Calibri Light" w:hAnsi="Calibri Light" w:cstheme="majorHAnsi"/>
          <w:sz w:val="22"/>
          <w:szCs w:val="22"/>
          <w:shd w:val="clear" w:color="auto" w:fill="F4F4F4"/>
        </w:rPr>
        <w:t>jak </w:t>
      </w:r>
      <w:hyperlink r:id="rId9" w:history="1">
        <w:r w:rsidRPr="000C3562">
          <w:rPr>
            <w:rStyle w:val="Hipercze"/>
            <w:rFonts w:ascii="Calibri Light" w:hAnsi="Calibri Light" w:cstheme="majorHAnsi"/>
            <w:color w:val="auto"/>
            <w:sz w:val="22"/>
            <w:szCs w:val="22"/>
            <w:shd w:val="clear" w:color="auto" w:fill="F4F4F4"/>
          </w:rPr>
          <w:t>gleby</w:t>
        </w:r>
      </w:hyperlink>
      <w:r w:rsidRPr="000C3562">
        <w:rPr>
          <w:rFonts w:ascii="Calibri Light" w:hAnsi="Calibri Light" w:cstheme="majorHAnsi"/>
          <w:sz w:val="22"/>
          <w:szCs w:val="22"/>
          <w:shd w:val="clear" w:color="auto" w:fill="F4F4F4"/>
        </w:rPr>
        <w:t>, </w:t>
      </w:r>
      <w:hyperlink r:id="rId10" w:history="1">
        <w:r w:rsidRPr="000C3562">
          <w:rPr>
            <w:rStyle w:val="Hipercze"/>
            <w:rFonts w:ascii="Calibri Light" w:hAnsi="Calibri Light" w:cstheme="majorHAnsi"/>
            <w:color w:val="auto"/>
            <w:sz w:val="22"/>
            <w:szCs w:val="22"/>
            <w:shd w:val="clear" w:color="auto" w:fill="F4F4F4"/>
          </w:rPr>
          <w:t>skały</w:t>
        </w:r>
      </w:hyperlink>
      <w:r w:rsidRPr="000C3562">
        <w:rPr>
          <w:rFonts w:ascii="Calibri Light" w:hAnsi="Calibri Light" w:cstheme="majorHAnsi"/>
          <w:sz w:val="22"/>
          <w:szCs w:val="22"/>
          <w:shd w:val="clear" w:color="auto" w:fill="F4F4F4"/>
        </w:rPr>
        <w:t>, </w:t>
      </w:r>
      <w:hyperlink r:id="rId11" w:history="1">
        <w:r w:rsidRPr="000C3562">
          <w:rPr>
            <w:rStyle w:val="Hipercze"/>
            <w:rFonts w:ascii="Calibri Light" w:hAnsi="Calibri Light" w:cstheme="majorHAnsi"/>
            <w:color w:val="auto"/>
            <w:sz w:val="22"/>
            <w:szCs w:val="22"/>
            <w:shd w:val="clear" w:color="auto" w:fill="F4F4F4"/>
          </w:rPr>
          <w:t>grunty</w:t>
        </w:r>
      </w:hyperlink>
      <w:r w:rsidRPr="000C3562">
        <w:rPr>
          <w:rFonts w:ascii="Calibri Light" w:hAnsi="Calibri Light" w:cstheme="majorHAnsi"/>
          <w:sz w:val="22"/>
          <w:szCs w:val="22"/>
          <w:shd w:val="clear" w:color="auto" w:fill="F4F4F4"/>
        </w:rPr>
        <w:t>, </w:t>
      </w:r>
      <w:hyperlink r:id="rId12" w:history="1">
        <w:r w:rsidRPr="000C3562">
          <w:rPr>
            <w:rStyle w:val="Hipercze"/>
            <w:rFonts w:ascii="Calibri Light" w:hAnsi="Calibri Light" w:cstheme="majorHAnsi"/>
            <w:color w:val="auto"/>
            <w:sz w:val="22"/>
            <w:szCs w:val="22"/>
            <w:shd w:val="clear" w:color="auto" w:fill="F4F4F4"/>
          </w:rPr>
          <w:t>powietrze</w:t>
        </w:r>
      </w:hyperlink>
      <w:r w:rsidRPr="000C3562">
        <w:rPr>
          <w:rFonts w:ascii="Calibri Light" w:hAnsi="Calibri Light" w:cstheme="majorHAnsi"/>
          <w:sz w:val="22"/>
          <w:szCs w:val="22"/>
          <w:shd w:val="clear" w:color="auto" w:fill="F4F4F4"/>
        </w:rPr>
        <w:t>, wody</w:t>
      </w:r>
      <w:r w:rsidR="00DF0E14" w:rsidRPr="000C3562">
        <w:rPr>
          <w:rFonts w:ascii="Calibri Light" w:hAnsi="Calibri Light" w:cstheme="majorHAnsi"/>
          <w:sz w:val="22"/>
          <w:szCs w:val="22"/>
          <w:shd w:val="clear" w:color="auto" w:fill="F4F4F4"/>
        </w:rPr>
        <w:t>.</w:t>
      </w:r>
    </w:p>
    <w:p w14:paraId="2023A826" w14:textId="77777777" w:rsidR="00456424" w:rsidRPr="000C3562" w:rsidRDefault="00456424" w:rsidP="007141AC">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12F6729A" w14:textId="77777777" w:rsidR="00456424" w:rsidRPr="000C3562" w:rsidRDefault="00456424" w:rsidP="007141AC">
      <w:pPr>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Zamawiający  wyjaśnia, że zapis „szkoda inna niż w środowisku” może dotyczyć np. szkody osobowej</w:t>
      </w:r>
    </w:p>
    <w:p w14:paraId="13974BA6" w14:textId="6ED34F9E" w:rsidR="00456424" w:rsidRPr="000C3562" w:rsidRDefault="00456424" w:rsidP="00F11FE6">
      <w:pPr>
        <w:spacing w:line="276" w:lineRule="auto"/>
        <w:jc w:val="both"/>
        <w:rPr>
          <w:rFonts w:ascii="Calibri Light" w:hAnsi="Calibri Light" w:cstheme="majorHAnsi"/>
          <w:sz w:val="22"/>
          <w:szCs w:val="22"/>
        </w:rPr>
      </w:pPr>
    </w:p>
    <w:p w14:paraId="7CDD9B63" w14:textId="671F6522" w:rsidR="00DF0E14" w:rsidRPr="000C3562" w:rsidRDefault="00DF0E14" w:rsidP="00DF0E14">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68</w:t>
      </w:r>
    </w:p>
    <w:p w14:paraId="2E3DE0A5" w14:textId="73CA4D6D" w:rsidR="00456424" w:rsidRPr="000C3562" w:rsidRDefault="00456424" w:rsidP="00DF0E14">
      <w:pPr>
        <w:pStyle w:val="Akapitzlist"/>
        <w:spacing w:line="276" w:lineRule="auto"/>
        <w:ind w:left="1429"/>
        <w:contextualSpacing/>
        <w:jc w:val="both"/>
        <w:rPr>
          <w:rFonts w:ascii="Calibri Light" w:hAnsi="Calibri Light" w:cstheme="majorHAnsi"/>
          <w:sz w:val="22"/>
          <w:szCs w:val="22"/>
        </w:rPr>
      </w:pPr>
      <w:r w:rsidRPr="000C3562">
        <w:rPr>
          <w:rFonts w:ascii="Calibri Light" w:hAnsi="Calibri Light" w:cstheme="majorHAnsi"/>
          <w:b/>
          <w:bCs/>
          <w:sz w:val="22"/>
          <w:szCs w:val="22"/>
        </w:rPr>
        <w:t>Klauzula: OC za szkody w środowisk</w:t>
      </w:r>
      <w:r w:rsidR="00DF0E14" w:rsidRPr="000C3562">
        <w:rPr>
          <w:rFonts w:ascii="Calibri Light" w:hAnsi="Calibri Light" w:cstheme="majorHAnsi"/>
          <w:b/>
          <w:bCs/>
          <w:sz w:val="22"/>
          <w:szCs w:val="22"/>
        </w:rPr>
        <w:t>u – prosimy o potwierdzenie, że:</w:t>
      </w:r>
    </w:p>
    <w:p w14:paraId="16DFDC68" w14:textId="5B174CBC" w:rsidR="00456424" w:rsidRPr="000C3562" w:rsidRDefault="00456424" w:rsidP="00DF0E14">
      <w:pPr>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nie jest intencja objęcie ochroną  roszczeń z tytułu szkód, które regulowane są przepisami Dyrektywy 2004/35/WE Parlamentu Europejskiego i Rady w sprawie odpowiedzialności za środowisko w odniesieniu do zapobiegania i zaradzania szkodom wyrządzonym środowisku naturalnemu i przepisami stanowiącymi implementację tej Dyrektywy  w tym  Ustawy z dn. 13.04.2007 r. o zapobieganiu szkodom w środowisku i ich naprawie (Dz.U. z 2007 </w:t>
      </w:r>
      <w:r w:rsidR="005956DF" w:rsidRPr="000C3562">
        <w:rPr>
          <w:rFonts w:ascii="Calibri Light" w:hAnsi="Calibri Light" w:cstheme="majorHAnsi"/>
          <w:sz w:val="22"/>
          <w:szCs w:val="22"/>
        </w:rPr>
        <w:t xml:space="preserve">r. </w:t>
      </w:r>
      <w:r w:rsidRPr="000C3562">
        <w:rPr>
          <w:rFonts w:ascii="Calibri Light" w:hAnsi="Calibri Light" w:cstheme="majorHAnsi"/>
          <w:sz w:val="22"/>
          <w:szCs w:val="22"/>
        </w:rPr>
        <w:t>nr 75, poz. 493).</w:t>
      </w:r>
    </w:p>
    <w:p w14:paraId="070C8F06" w14:textId="77777777" w:rsidR="00456424" w:rsidRPr="000C3562" w:rsidRDefault="00456424" w:rsidP="00DF0E14">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07D77F3F" w14:textId="4A2A4959" w:rsidR="00456424" w:rsidRPr="000C3562" w:rsidRDefault="00456424" w:rsidP="00DF0E14">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potwierdza.</w:t>
      </w:r>
    </w:p>
    <w:p w14:paraId="30001382" w14:textId="77777777" w:rsidR="005956DF" w:rsidRPr="000C3562" w:rsidRDefault="005956DF" w:rsidP="005956DF">
      <w:pPr>
        <w:spacing w:line="276" w:lineRule="auto"/>
        <w:jc w:val="both"/>
        <w:rPr>
          <w:rFonts w:ascii="Calibri Light" w:hAnsi="Calibri Light" w:cstheme="majorHAnsi"/>
          <w:b/>
          <w:sz w:val="22"/>
          <w:szCs w:val="22"/>
        </w:rPr>
      </w:pPr>
    </w:p>
    <w:p w14:paraId="7664A1AC" w14:textId="7CC00EBC" w:rsidR="005956DF" w:rsidRPr="000C3562" w:rsidRDefault="005956DF" w:rsidP="005956DF">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69</w:t>
      </w:r>
    </w:p>
    <w:p w14:paraId="636226BC" w14:textId="67AABBC7" w:rsidR="00456424" w:rsidRPr="000C3562" w:rsidRDefault="00456424" w:rsidP="005956DF">
      <w:pPr>
        <w:pStyle w:val="Akapitzlist"/>
        <w:spacing w:line="276" w:lineRule="auto"/>
        <w:ind w:left="1429"/>
        <w:jc w:val="both"/>
        <w:rPr>
          <w:rFonts w:ascii="Calibri Light" w:hAnsi="Calibri Light" w:cstheme="majorHAnsi"/>
          <w:sz w:val="22"/>
          <w:szCs w:val="22"/>
        </w:rPr>
      </w:pPr>
      <w:r w:rsidRPr="000C3562">
        <w:rPr>
          <w:rFonts w:ascii="Calibri Light" w:hAnsi="Calibri Light" w:cstheme="majorHAnsi"/>
          <w:b/>
          <w:sz w:val="22"/>
          <w:szCs w:val="22"/>
        </w:rPr>
        <w:t>OC Rozszerzenie zakresu ochrony o szkody będące następstwem przeniesienia chorób zakaźnych i zakażeń</w:t>
      </w:r>
      <w:r w:rsidR="005956DF" w:rsidRPr="000C3562">
        <w:rPr>
          <w:rFonts w:ascii="Calibri Light" w:hAnsi="Calibri Light" w:cstheme="majorHAnsi"/>
          <w:b/>
          <w:sz w:val="22"/>
          <w:szCs w:val="22"/>
        </w:rPr>
        <w:t xml:space="preserve"> </w:t>
      </w:r>
      <w:r w:rsidRPr="000C3562">
        <w:rPr>
          <w:rFonts w:ascii="Calibri Light" w:hAnsi="Calibri Light" w:cstheme="majorHAnsi"/>
          <w:b/>
          <w:bCs/>
          <w:sz w:val="22"/>
          <w:szCs w:val="22"/>
        </w:rPr>
        <w:t xml:space="preserve">– </w:t>
      </w:r>
      <w:r w:rsidRPr="000C3562">
        <w:rPr>
          <w:rFonts w:ascii="Calibri Light" w:hAnsi="Calibri Light" w:cstheme="majorHAnsi"/>
          <w:sz w:val="22"/>
          <w:szCs w:val="22"/>
        </w:rPr>
        <w:t>wnioskujemy o wprowadzenie zapisu: Ochrona ubezpieczeniowa obejmuje odpowiedzialność cywilną Ubezpieczonego za szkody wynikające z przeniesienia chorób zakaźnych, za wyjątkiem szkód wyrządzonych z winy umyślnej bądź wskutek rażącego niedbalstwa Ubezpieczonego - podlimit PLN 150.000,- na jeden i wszystkie wypadki. Ochrona ubezpieczeniowa nie obejmuje i Ubezpieczyciel nie odpowiada za szkody spowodowane przez wirus HIV lub priony.</w:t>
      </w:r>
    </w:p>
    <w:p w14:paraId="0187D229" w14:textId="77777777" w:rsidR="00456424" w:rsidRPr="000C3562" w:rsidRDefault="00456424" w:rsidP="005956DF">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529629CA" w14:textId="5B3FA083" w:rsidR="00456424" w:rsidRPr="000C3562" w:rsidRDefault="005956DF" w:rsidP="005956DF">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W</w:t>
      </w:r>
      <w:r w:rsidR="00456424" w:rsidRPr="000C3562">
        <w:rPr>
          <w:rFonts w:ascii="Calibri Light" w:hAnsi="Calibri Light" w:cstheme="majorHAnsi"/>
          <w:sz w:val="22"/>
          <w:szCs w:val="22"/>
        </w:rPr>
        <w:t>yraża zgodę na proponowane zmiany i modyfikacje SIWZ.</w:t>
      </w:r>
    </w:p>
    <w:p w14:paraId="7587F8F6" w14:textId="5236EC98" w:rsidR="005956DF" w:rsidRPr="000C3562" w:rsidRDefault="005956DF" w:rsidP="005956DF">
      <w:pPr>
        <w:pStyle w:val="Akapitzlist"/>
        <w:spacing w:line="276" w:lineRule="auto"/>
        <w:ind w:left="1429"/>
        <w:jc w:val="both"/>
        <w:rPr>
          <w:rFonts w:ascii="Calibri Light" w:hAnsi="Calibri Light" w:cstheme="majorHAnsi"/>
          <w:sz w:val="22"/>
          <w:szCs w:val="22"/>
        </w:rPr>
      </w:pPr>
    </w:p>
    <w:p w14:paraId="35E355D0" w14:textId="7DC2DC8E" w:rsidR="0004768C" w:rsidRPr="000C3562" w:rsidRDefault="0004768C" w:rsidP="0004768C">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70</w:t>
      </w:r>
    </w:p>
    <w:p w14:paraId="4E7DEFBE" w14:textId="77777777" w:rsidR="00456424" w:rsidRPr="000C3562" w:rsidRDefault="00456424" w:rsidP="00C36448">
      <w:pPr>
        <w:pStyle w:val="Akapitzlist"/>
        <w:numPr>
          <w:ilvl w:val="2"/>
          <w:numId w:val="16"/>
        </w:numPr>
        <w:spacing w:line="276" w:lineRule="auto"/>
        <w:ind w:left="1418" w:hanging="1418"/>
        <w:contextualSpacing/>
        <w:jc w:val="both"/>
        <w:rPr>
          <w:rFonts w:ascii="Calibri Light" w:hAnsi="Calibri Light" w:cstheme="majorHAnsi"/>
          <w:sz w:val="22"/>
          <w:szCs w:val="22"/>
        </w:rPr>
      </w:pPr>
      <w:r w:rsidRPr="000C3562">
        <w:rPr>
          <w:rFonts w:ascii="Calibri Light" w:hAnsi="Calibri Light" w:cstheme="majorHAnsi"/>
          <w:sz w:val="22"/>
          <w:szCs w:val="22"/>
        </w:rPr>
        <w:t xml:space="preserve">szkody związane z zarządzaniem nieruchomości, prowadzeniem ksiąg rachunkowych – </w:t>
      </w:r>
      <w:r w:rsidRPr="000C3562">
        <w:rPr>
          <w:rFonts w:ascii="Calibri Light" w:hAnsi="Calibri Light" w:cstheme="majorHAnsi"/>
          <w:i/>
          <w:iCs/>
          <w:sz w:val="22"/>
          <w:szCs w:val="22"/>
        </w:rPr>
        <w:t>prosimy o opisanie „z wyłączeniem OC zawodowej”</w:t>
      </w:r>
      <w:r w:rsidRPr="000C3562">
        <w:rPr>
          <w:rFonts w:ascii="Calibri Light" w:hAnsi="Calibri Light" w:cstheme="majorHAnsi"/>
          <w:sz w:val="22"/>
          <w:szCs w:val="22"/>
        </w:rPr>
        <w:t xml:space="preserve"> </w:t>
      </w:r>
    </w:p>
    <w:p w14:paraId="56EB9A45" w14:textId="77777777" w:rsidR="00456424" w:rsidRPr="000C3562" w:rsidRDefault="00456424" w:rsidP="0051441A">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278A2C46" w14:textId="3273FAEB" w:rsidR="00456424" w:rsidRPr="000C3562" w:rsidRDefault="0033021E" w:rsidP="0051441A">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w</w:t>
      </w:r>
      <w:r w:rsidR="00456424" w:rsidRPr="000C3562">
        <w:rPr>
          <w:rFonts w:ascii="Calibri Light" w:hAnsi="Calibri Light" w:cstheme="majorHAnsi"/>
          <w:sz w:val="22"/>
          <w:szCs w:val="22"/>
        </w:rPr>
        <w:t>yraża zgodę na proponowane zmiany i modyfikacje SIWZ.</w:t>
      </w:r>
    </w:p>
    <w:p w14:paraId="66F430BE" w14:textId="77777777" w:rsidR="0033021E" w:rsidRPr="000C3562" w:rsidRDefault="0033021E" w:rsidP="0051441A">
      <w:pPr>
        <w:spacing w:line="276" w:lineRule="auto"/>
        <w:ind w:left="708" w:firstLine="708"/>
        <w:jc w:val="both"/>
        <w:rPr>
          <w:rFonts w:ascii="Calibri Light" w:hAnsi="Calibri Light" w:cstheme="majorHAnsi"/>
          <w:sz w:val="22"/>
          <w:szCs w:val="22"/>
        </w:rPr>
      </w:pPr>
    </w:p>
    <w:p w14:paraId="7C06B556" w14:textId="59AADA86" w:rsidR="007C09D0" w:rsidRPr="000C3562" w:rsidRDefault="007C09D0" w:rsidP="007C09D0">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71</w:t>
      </w:r>
    </w:p>
    <w:p w14:paraId="4888F15D" w14:textId="77777777" w:rsidR="00456424" w:rsidRPr="000C3562" w:rsidRDefault="00456424" w:rsidP="007C09D0">
      <w:pPr>
        <w:pStyle w:val="Nagwek"/>
        <w:spacing w:line="276" w:lineRule="auto"/>
        <w:ind w:left="1429"/>
        <w:contextualSpacing/>
        <w:jc w:val="both"/>
        <w:rPr>
          <w:rFonts w:ascii="Calibri Light" w:hAnsi="Calibri Light" w:cstheme="majorHAnsi"/>
          <w:b/>
          <w:bCs/>
          <w:sz w:val="22"/>
          <w:szCs w:val="22"/>
        </w:rPr>
      </w:pPr>
      <w:r w:rsidRPr="000C3562">
        <w:rPr>
          <w:rFonts w:ascii="Calibri Light" w:hAnsi="Calibri Light" w:cstheme="majorHAnsi"/>
          <w:b/>
          <w:bCs/>
          <w:sz w:val="22"/>
          <w:szCs w:val="22"/>
        </w:rPr>
        <w:t>Ochrona ubezpieczeniowa jest wyłączona w stosunku do roszczeń:</w:t>
      </w:r>
    </w:p>
    <w:p w14:paraId="48A053A0" w14:textId="77777777" w:rsidR="00456424" w:rsidRPr="000C3562" w:rsidRDefault="00456424" w:rsidP="007C09D0">
      <w:pPr>
        <w:pStyle w:val="Nagwek"/>
        <w:tabs>
          <w:tab w:val="clear" w:pos="4536"/>
          <w:tab w:val="clear" w:pos="9072"/>
        </w:tabs>
        <w:spacing w:line="276" w:lineRule="auto"/>
        <w:ind w:left="1416"/>
        <w:contextualSpacing/>
        <w:jc w:val="both"/>
        <w:rPr>
          <w:rFonts w:ascii="Calibri Light" w:hAnsi="Calibri Light" w:cstheme="majorHAnsi"/>
          <w:sz w:val="22"/>
          <w:szCs w:val="22"/>
        </w:rPr>
      </w:pPr>
      <w:r w:rsidRPr="000C3562">
        <w:rPr>
          <w:rFonts w:ascii="Calibri Light" w:hAnsi="Calibri Light" w:cstheme="majorHAnsi"/>
          <w:sz w:val="22"/>
          <w:szCs w:val="22"/>
        </w:rPr>
        <w:t xml:space="preserve">Pkt. 4: Z tytułu szkód powstałych wskutek powolnego oddziaływania temperatury, gazów, par, wilgoci, dymu , sadzy, pyłu, grzybów- </w:t>
      </w:r>
      <w:r w:rsidRPr="000C3562">
        <w:rPr>
          <w:rFonts w:ascii="Calibri Light" w:hAnsi="Calibri Light" w:cstheme="majorHAnsi"/>
          <w:i/>
          <w:iCs/>
          <w:sz w:val="22"/>
          <w:szCs w:val="22"/>
        </w:rPr>
        <w:t>wnioskujemy o dodanie  „pleśni”</w:t>
      </w:r>
    </w:p>
    <w:p w14:paraId="420C24DF" w14:textId="77777777" w:rsidR="00456424" w:rsidRPr="000C3562" w:rsidRDefault="00456424" w:rsidP="007C09D0">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66EF649D" w14:textId="77777777" w:rsidR="00456424" w:rsidRPr="000C3562" w:rsidRDefault="00456424" w:rsidP="007C09D0">
      <w:pPr>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Zamawiający nie wyraża zgody na proponowane zmiany i modyfikacje SIWZ.</w:t>
      </w:r>
    </w:p>
    <w:p w14:paraId="08F3C091" w14:textId="77777777" w:rsidR="00456424" w:rsidRPr="000C3562" w:rsidRDefault="00456424" w:rsidP="00F11FE6">
      <w:pPr>
        <w:pStyle w:val="Nagwek"/>
        <w:spacing w:line="276" w:lineRule="auto"/>
        <w:ind w:left="1800"/>
        <w:contextualSpacing/>
        <w:jc w:val="both"/>
        <w:rPr>
          <w:rFonts w:ascii="Calibri Light" w:hAnsi="Calibri Light" w:cstheme="majorHAnsi"/>
          <w:sz w:val="22"/>
          <w:szCs w:val="22"/>
        </w:rPr>
      </w:pPr>
    </w:p>
    <w:p w14:paraId="0A2F32E0" w14:textId="1CE523E5" w:rsidR="00456424" w:rsidRPr="000C3562" w:rsidRDefault="00456424" w:rsidP="004D29C5">
      <w:pPr>
        <w:pStyle w:val="Nagwek"/>
        <w:spacing w:line="276" w:lineRule="auto"/>
        <w:contextualSpacing/>
        <w:jc w:val="both"/>
        <w:rPr>
          <w:rFonts w:ascii="Calibri Light" w:hAnsi="Calibri Light" w:cstheme="majorHAnsi"/>
          <w:color w:val="FF0000"/>
          <w:sz w:val="22"/>
          <w:szCs w:val="22"/>
        </w:rPr>
      </w:pPr>
    </w:p>
    <w:p w14:paraId="67354EC8" w14:textId="455093DB" w:rsidR="004D29C5" w:rsidRPr="000C3562" w:rsidRDefault="004D29C5" w:rsidP="004D29C5">
      <w:pPr>
        <w:spacing w:line="276" w:lineRule="auto"/>
        <w:jc w:val="both"/>
        <w:rPr>
          <w:rFonts w:ascii="Calibri Light" w:hAnsi="Calibri Light" w:cstheme="majorHAnsi"/>
          <w:b/>
          <w:sz w:val="22"/>
          <w:szCs w:val="22"/>
        </w:rPr>
      </w:pPr>
      <w:r w:rsidRPr="000C3562">
        <w:rPr>
          <w:rFonts w:ascii="Calibri Light" w:hAnsi="Calibri Light" w:cstheme="majorHAnsi"/>
          <w:b/>
          <w:sz w:val="22"/>
          <w:szCs w:val="22"/>
        </w:rPr>
        <w:t>Treść zapytania nr</w:t>
      </w:r>
      <w:r w:rsidR="00B333F1" w:rsidRPr="000C3562">
        <w:rPr>
          <w:rFonts w:ascii="Calibri Light" w:hAnsi="Calibri Light" w:cstheme="majorHAnsi"/>
          <w:b/>
          <w:sz w:val="22"/>
          <w:szCs w:val="22"/>
        </w:rPr>
        <w:t xml:space="preserve"> 72</w:t>
      </w:r>
    </w:p>
    <w:p w14:paraId="4FBF77B1" w14:textId="77777777" w:rsidR="00456424" w:rsidRPr="000C3562" w:rsidRDefault="00456424" w:rsidP="004D29C5">
      <w:pPr>
        <w:pStyle w:val="Akapitzlist"/>
        <w:spacing w:line="276" w:lineRule="auto"/>
        <w:ind w:left="1080"/>
        <w:jc w:val="both"/>
        <w:rPr>
          <w:rFonts w:ascii="Calibri Light" w:hAnsi="Calibri Light" w:cstheme="majorHAnsi"/>
          <w:b/>
          <w:bCs/>
          <w:sz w:val="22"/>
          <w:szCs w:val="22"/>
          <w:u w:val="single"/>
        </w:rPr>
      </w:pPr>
      <w:r w:rsidRPr="000C3562">
        <w:rPr>
          <w:rFonts w:ascii="Calibri Light" w:hAnsi="Calibri Light" w:cstheme="majorHAnsi"/>
          <w:b/>
          <w:bCs/>
          <w:sz w:val="22"/>
          <w:szCs w:val="22"/>
          <w:u w:val="single"/>
        </w:rPr>
        <w:t>Ubezpieczenie negatywnych skutków w środowisku</w:t>
      </w:r>
    </w:p>
    <w:p w14:paraId="13145724" w14:textId="77777777" w:rsidR="00456424" w:rsidRPr="000C3562" w:rsidRDefault="00456424" w:rsidP="004D29C5">
      <w:pPr>
        <w:spacing w:line="276" w:lineRule="auto"/>
        <w:ind w:left="372" w:firstLine="708"/>
        <w:jc w:val="both"/>
        <w:rPr>
          <w:rFonts w:ascii="Calibri Light" w:hAnsi="Calibri Light" w:cstheme="majorHAnsi"/>
          <w:b/>
          <w:bCs/>
          <w:sz w:val="22"/>
          <w:szCs w:val="22"/>
        </w:rPr>
      </w:pPr>
      <w:r w:rsidRPr="000C3562">
        <w:rPr>
          <w:rFonts w:ascii="Calibri Light" w:hAnsi="Calibri Light" w:cstheme="majorHAnsi"/>
          <w:b/>
          <w:bCs/>
          <w:sz w:val="22"/>
          <w:szCs w:val="22"/>
        </w:rPr>
        <w:t>1. Wnioskujemy o wprowadzenie zapisów:</w:t>
      </w:r>
    </w:p>
    <w:p w14:paraId="079DAA17" w14:textId="146C759D" w:rsidR="00456424" w:rsidRPr="000C3562" w:rsidRDefault="00456424" w:rsidP="004D29C5">
      <w:pPr>
        <w:pStyle w:val="Default"/>
        <w:spacing w:line="276" w:lineRule="auto"/>
        <w:ind w:left="1080"/>
        <w:jc w:val="both"/>
        <w:rPr>
          <w:rFonts w:ascii="Calibri Light" w:hAnsi="Calibri Light" w:cstheme="majorHAnsi"/>
          <w:sz w:val="22"/>
          <w:szCs w:val="22"/>
        </w:rPr>
      </w:pPr>
      <w:r w:rsidRPr="000C3562">
        <w:rPr>
          <w:rFonts w:ascii="Calibri Light" w:hAnsi="Calibri Light" w:cstheme="majorHAnsi"/>
          <w:b/>
          <w:bCs/>
          <w:sz w:val="22"/>
          <w:szCs w:val="22"/>
        </w:rPr>
        <w:t>SZKODY W ŚRODOWISKU NATURALNYM / EKOLOGICZNE GATUNKI CHRONIONE, CHRONIONE SIEDLISKA PRZYRODNICZE, WODY I POWIERZCHN</w:t>
      </w:r>
      <w:r w:rsidR="00E47255" w:rsidRPr="000C3562">
        <w:rPr>
          <w:rFonts w:ascii="Calibri Light" w:hAnsi="Calibri Light" w:cstheme="majorHAnsi"/>
          <w:b/>
          <w:bCs/>
          <w:sz w:val="22"/>
          <w:szCs w:val="22"/>
        </w:rPr>
        <w:t>IE ZIEM</w:t>
      </w:r>
    </w:p>
    <w:p w14:paraId="4692EDAD"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Zachowując postanowienia OWU, nie zmienione zapisami niniejszej klauzuli, na podstawie wniosku Ubezpieczającego i za zapłatą dodatkowej składki Ubezpieczyciel rozszerza swoją odpowiedzialność na wypadki ubezpieczeniowe skutkujące powstaniem szkody w związku z odpowiedzialnością publicznoprawną lub cywilnoprawną Ubezpieczonego wynikającą ze szkód w środowisku naturalnym powstałych na terenie Rzeczypospolitej Polskiej. </w:t>
      </w:r>
    </w:p>
    <w:p w14:paraId="0DB4DDF7" w14:textId="40021BA8" w:rsidR="00456424" w:rsidRPr="000C3562" w:rsidRDefault="00456424" w:rsidP="00D66E27">
      <w:pPr>
        <w:pStyle w:val="Default"/>
        <w:spacing w:line="276" w:lineRule="auto"/>
        <w:ind w:left="708" w:firstLine="708"/>
        <w:jc w:val="center"/>
        <w:rPr>
          <w:rFonts w:ascii="Calibri Light" w:hAnsi="Calibri Light" w:cstheme="majorHAnsi"/>
          <w:sz w:val="22"/>
          <w:szCs w:val="22"/>
        </w:rPr>
      </w:pPr>
      <w:r w:rsidRPr="000C3562">
        <w:rPr>
          <w:rFonts w:ascii="Calibri Light" w:hAnsi="Calibri Light" w:cstheme="majorHAnsi"/>
          <w:b/>
          <w:bCs/>
          <w:sz w:val="22"/>
          <w:szCs w:val="22"/>
        </w:rPr>
        <w:t>§1.</w:t>
      </w:r>
    </w:p>
    <w:p w14:paraId="6EB41795"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 xml:space="preserve">PRZEDMIOT UBEZPIECZENIA </w:t>
      </w:r>
    </w:p>
    <w:p w14:paraId="0DF99A94"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1. Odpowiedzialność publicznoprawna </w:t>
      </w:r>
    </w:p>
    <w:p w14:paraId="4C9123A4"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Odpowiedzialność publicznoprawna Ubezpieczonego wynikająca ze spowodowania bezpośredniego zagrożenia szkodą w środowisku lub szkody w środowisku w gatunkach chronionych, chronionych siedliskach przyrodniczych, w wodach lub w powierzchni ziemi na podstawie ustawy z dnia 13.04.2007r. o zapobieganiu szkodom w środowisku i ich naprawie z jej późniejszymi zmianami. </w:t>
      </w:r>
    </w:p>
    <w:p w14:paraId="77111BDF"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Ochrona zostaje rozszerzona o roszczenia osób trzecich o zwrot poniesionych przez nie kosztów działań zapobiegawczych i naprawczych.</w:t>
      </w:r>
    </w:p>
    <w:p w14:paraId="21A6FC5A" w14:textId="04DAE9C8" w:rsidR="00456424" w:rsidRPr="000C3562" w:rsidRDefault="00456424" w:rsidP="00F11FE6">
      <w:pPr>
        <w:pStyle w:val="Default"/>
        <w:spacing w:line="276" w:lineRule="auto"/>
        <w:jc w:val="both"/>
        <w:rPr>
          <w:rFonts w:ascii="Calibri Light" w:hAnsi="Calibri Light" w:cstheme="majorHAnsi"/>
          <w:sz w:val="22"/>
          <w:szCs w:val="22"/>
        </w:rPr>
      </w:pPr>
      <w:r w:rsidRPr="000C3562">
        <w:rPr>
          <w:rFonts w:ascii="Calibri Light" w:hAnsi="Calibri Light" w:cstheme="majorHAnsi"/>
          <w:sz w:val="22"/>
          <w:szCs w:val="22"/>
        </w:rPr>
        <w:t xml:space="preserve"> </w:t>
      </w:r>
      <w:r w:rsidR="00FD0AE5" w:rsidRPr="000C3562">
        <w:rPr>
          <w:rFonts w:ascii="Calibri Light" w:hAnsi="Calibri Light" w:cstheme="majorHAnsi"/>
          <w:sz w:val="22"/>
          <w:szCs w:val="22"/>
        </w:rPr>
        <w:tab/>
      </w:r>
      <w:r w:rsidR="00FD0AE5" w:rsidRPr="000C3562">
        <w:rPr>
          <w:rFonts w:ascii="Calibri Light" w:hAnsi="Calibri Light" w:cstheme="majorHAnsi"/>
          <w:sz w:val="22"/>
          <w:szCs w:val="22"/>
        </w:rPr>
        <w:tab/>
      </w:r>
      <w:r w:rsidRPr="000C3562">
        <w:rPr>
          <w:rFonts w:ascii="Calibri Light" w:hAnsi="Calibri Light" w:cstheme="majorHAnsi"/>
          <w:sz w:val="22"/>
          <w:szCs w:val="22"/>
        </w:rPr>
        <w:t xml:space="preserve">2. Odpowiedzialność cywilnoprawna </w:t>
      </w:r>
    </w:p>
    <w:p w14:paraId="123A2EFE"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obejmuje także odpowiedzialność cywilnoprawną Ubezpieczonego względem osób trzecich za będące następstwem emisji: szkody rzeczowe, szkody osobowe oraz czyste straty finansowe. </w:t>
      </w:r>
    </w:p>
    <w:p w14:paraId="5D2974BA"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3. Pojazdy mechaniczne </w:t>
      </w:r>
    </w:p>
    <w:p w14:paraId="541A2DF3"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obejmuje publicznoprawną lub cywilnoprawną odpowiedzialność Ubezpieczonego z tytułu szkód w środowisku naturalnym/ekologiczne powstałych w związku z posiadaniem, kierowaniem, używaniem lub uruchamianiem pojazdów mechanicznych. </w:t>
      </w:r>
    </w:p>
    <w:p w14:paraId="0B619EC5"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4. Grunty własne Ubezpieczonego </w:t>
      </w:r>
    </w:p>
    <w:p w14:paraId="1FE72906" w14:textId="77777777" w:rsidR="00456424" w:rsidRPr="000C3562" w:rsidRDefault="00456424" w:rsidP="00FD0AE5">
      <w:pPr>
        <w:pStyle w:val="Default"/>
        <w:keepNex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istnieje także w przypadku, gdy szkody w środowisku naturalnym/ekologiczne zostały spowodowane na gruntach stanowiących własność, najmowanych, dzierżawionych lub leasingowanych przez Ubezpieczonego. </w:t>
      </w:r>
    </w:p>
    <w:p w14:paraId="45CF284F" w14:textId="77777777" w:rsidR="00456424" w:rsidRPr="000C3562" w:rsidRDefault="00456424" w:rsidP="00FD0AE5">
      <w:pPr>
        <w:pStyle w:val="Default"/>
        <w:keepNex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5. Odpowiedzialność bezpośrednia i w ramach zwrotu organowi lub Osobie Trzeciej </w:t>
      </w:r>
    </w:p>
    <w:p w14:paraId="374A31B9" w14:textId="77777777" w:rsidR="00456424" w:rsidRPr="000C3562" w:rsidRDefault="00456424" w:rsidP="00FD0AE5">
      <w:pPr>
        <w:pStyle w:val="Default"/>
        <w:keepNext/>
        <w:spacing w:line="276" w:lineRule="auto"/>
        <w:ind w:left="1416"/>
        <w:jc w:val="both"/>
        <w:rPr>
          <w:rFonts w:ascii="Calibri Light" w:hAnsi="Calibri Light" w:cstheme="majorHAnsi"/>
          <w:b/>
          <w:bCs/>
          <w:sz w:val="22"/>
          <w:szCs w:val="22"/>
        </w:rPr>
      </w:pPr>
      <w:r w:rsidRPr="000C3562">
        <w:rPr>
          <w:rFonts w:ascii="Calibri Light" w:hAnsi="Calibri Light" w:cstheme="majorHAnsi"/>
          <w:sz w:val="22"/>
          <w:szCs w:val="22"/>
        </w:rPr>
        <w:t>Ochrona ubezpieczeniowa istnieje niezależnie od tego, czy koszty działań zapobiegawczych lub działań naprawczych ponosi bezpośrednio Ubezpieczony, czy też obowiązany jest do ich zwrotu na podstawie żądania organu ochrony środowiska lub roszczenia innej Osoby Trzeciej</w:t>
      </w:r>
      <w:r w:rsidRPr="000C3562">
        <w:rPr>
          <w:rFonts w:ascii="Calibri Light" w:hAnsi="Calibri Light" w:cstheme="majorHAnsi"/>
          <w:b/>
          <w:bCs/>
          <w:sz w:val="22"/>
          <w:szCs w:val="22"/>
        </w:rPr>
        <w:t xml:space="preserve">. </w:t>
      </w:r>
    </w:p>
    <w:p w14:paraId="3C39A779" w14:textId="6AD40ADD" w:rsidR="00456424" w:rsidRPr="000C3562" w:rsidRDefault="00456424" w:rsidP="00D66E27">
      <w:pPr>
        <w:pStyle w:val="Default"/>
        <w:spacing w:line="276" w:lineRule="auto"/>
        <w:ind w:left="708" w:firstLine="708"/>
        <w:jc w:val="center"/>
        <w:rPr>
          <w:rFonts w:ascii="Calibri Light" w:hAnsi="Calibri Light" w:cstheme="majorHAnsi"/>
          <w:sz w:val="22"/>
          <w:szCs w:val="22"/>
        </w:rPr>
      </w:pPr>
      <w:r w:rsidRPr="000C3562">
        <w:rPr>
          <w:rFonts w:ascii="Calibri Light" w:hAnsi="Calibri Light" w:cstheme="majorHAnsi"/>
          <w:b/>
          <w:bCs/>
          <w:sz w:val="22"/>
          <w:szCs w:val="22"/>
        </w:rPr>
        <w:t>§2.</w:t>
      </w:r>
    </w:p>
    <w:p w14:paraId="0ADAA048"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 xml:space="preserve">ZAKRES UBEZPIECZENIA </w:t>
      </w:r>
    </w:p>
    <w:p w14:paraId="00439D09" w14:textId="77777777" w:rsidR="00456424" w:rsidRPr="000C3562" w:rsidRDefault="00456424" w:rsidP="00FD0AE5">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1. Zakresem ubezpieczenia objęte są: </w:t>
      </w:r>
    </w:p>
    <w:p w14:paraId="49F69BF2"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koszty działań zapobiegawczych; </w:t>
      </w:r>
    </w:p>
    <w:p w14:paraId="14C96C88"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koszty działań naprawczych; </w:t>
      </w:r>
    </w:p>
    <w:p w14:paraId="0E555A2D"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c. szkody rzeczowe i szkody osobowe będące skutkiem powstania emisji; </w:t>
      </w:r>
    </w:p>
    <w:p w14:paraId="7B712FBC"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d. czyste straty finansowe będące następstwem emisji polegające na utracie możliwości korzystania z rzeczy. </w:t>
      </w:r>
    </w:p>
    <w:p w14:paraId="404132C3"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Zakresem ubezpieczenia objęte są koszty, o których mowa w ust. 1 pkt a i b, w odniesieniu do: </w:t>
      </w:r>
    </w:p>
    <w:p w14:paraId="2045393C"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powierzchni ziemi (gruntów własnych oraz gruntów osób trzecich), </w:t>
      </w:r>
    </w:p>
    <w:p w14:paraId="1AB176D6" w14:textId="77777777" w:rsidR="00456424" w:rsidRPr="000C3562" w:rsidRDefault="00456424" w:rsidP="00FD0AE5">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wód, z wyłączeniem szkód w środowisku wód morskich, </w:t>
      </w:r>
    </w:p>
    <w:p w14:paraId="2528A086" w14:textId="77777777" w:rsidR="00456424" w:rsidRPr="000C3562" w:rsidRDefault="00456424" w:rsidP="00FD0AE5">
      <w:pPr>
        <w:pStyle w:val="Default"/>
        <w:keepNex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c. gatunków chronionych lub chronionych siedlisk przyrodniczych, bez względu czy zostały nałożone na Ubezpieczonego decyzją administracyjną czy też ponosił on te koszty samodzielnie.</w:t>
      </w:r>
    </w:p>
    <w:p w14:paraId="601E27C7"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Umowa ubezpieczenia obejmuje wypadki powstałe po raz pierwszy w okresie ubezpieczenia lub w okresie dodatkowym, z zastrzeżeniem że: </w:t>
      </w:r>
    </w:p>
    <w:p w14:paraId="7FE8E464"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odpowiedzialność publicznoprawna Ubezpieczonego za spowodowanie bezpośredniego zagrożenia szkodą w środowisku lub szkody w środowisku, włączając w to odpowiedzialność z tytułu roszczeń osób trzecich o zwrot poniesionych przez nie kosztów działań zapobiegawczych i naprawczych, jest objęta ochroną jeżeli wypadek (zgłoszenie konieczności poniesienia ubezpieczonych kosztów Ubezpieczycielowi) ma miejsce w okresie ubezpieczenia lub okresie dodatkowym i wynika z bezpośredniego zagrożenia szkodą w środowisku lub szkody w środowisku zaistniałych w okresie ubezpieczenia lub po dacie początkowej, o ile w umowie ma ona zastosowanie. </w:t>
      </w:r>
    </w:p>
    <w:p w14:paraId="248ECE22" w14:textId="77777777" w:rsidR="00456424" w:rsidRPr="000C3562" w:rsidRDefault="00456424" w:rsidP="00032016">
      <w:pPr>
        <w:pStyle w:val="Default"/>
        <w:keepNext/>
        <w:spacing w:line="276" w:lineRule="auto"/>
        <w:ind w:left="1416"/>
        <w:jc w:val="both"/>
        <w:rPr>
          <w:rFonts w:ascii="Calibri Light" w:hAnsi="Calibri Light" w:cstheme="majorHAnsi"/>
          <w:b/>
          <w:bCs/>
          <w:sz w:val="22"/>
          <w:szCs w:val="22"/>
        </w:rPr>
      </w:pPr>
      <w:r w:rsidRPr="000C3562">
        <w:rPr>
          <w:rFonts w:ascii="Calibri Light" w:hAnsi="Calibri Light" w:cstheme="majorHAnsi"/>
          <w:sz w:val="22"/>
          <w:szCs w:val="22"/>
        </w:rPr>
        <w:t>b. odpowiedzialność cywilna Ubezpieczonego względem osób trzecich za szkody będące następstwem emisji jest objęta ochroną jeżeli wypadek (pisemne wniesienie roszczenia do Ubezpieczyciela) zaistnieje w okresie ubezpieczenia lub okresie dodatkowym i jest on następstwem emisji zaistniałej w okresie ubezpieczenia lub po dacie początkowej, o ile w umowie ma ona zastosowanie.</w:t>
      </w:r>
    </w:p>
    <w:p w14:paraId="64B5F1A8" w14:textId="2B27FDEF" w:rsidR="00456424" w:rsidRPr="000C3562" w:rsidRDefault="00456424" w:rsidP="00D66E27">
      <w:pPr>
        <w:pStyle w:val="Default"/>
        <w:spacing w:line="276" w:lineRule="auto"/>
        <w:ind w:left="1416"/>
        <w:jc w:val="center"/>
        <w:rPr>
          <w:rFonts w:ascii="Calibri Light" w:hAnsi="Calibri Light" w:cstheme="majorHAnsi"/>
          <w:sz w:val="22"/>
          <w:szCs w:val="22"/>
        </w:rPr>
      </w:pPr>
      <w:r w:rsidRPr="000C3562">
        <w:rPr>
          <w:rFonts w:ascii="Calibri Light" w:hAnsi="Calibri Light" w:cstheme="majorHAnsi"/>
          <w:b/>
          <w:bCs/>
          <w:sz w:val="22"/>
          <w:szCs w:val="22"/>
        </w:rPr>
        <w:t>§3.</w:t>
      </w:r>
    </w:p>
    <w:p w14:paraId="3304AA33"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DEFINICJE </w:t>
      </w:r>
    </w:p>
    <w:p w14:paraId="55023D25"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 zastrzeżeniem definicji określonych w paragrafie 2 OWU OC, poniższe określenia użyte w klauzuli, wniosku o przedmiotowe rozszerzenie ochrony, polisie lub innym dokumencie potwierdzającym rozszerzenie, a także w innych pismach i oświadczeniach składanych w związku z rozszerzeniem , posiadają znaczenie nadane im przez niniejszy paragraf: </w:t>
      </w:r>
    </w:p>
    <w:p w14:paraId="51F08D61"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 bezpośrednie zagrożenie szkodą w środowisku </w:t>
      </w:r>
      <w:r w:rsidRPr="000C3562">
        <w:rPr>
          <w:rFonts w:ascii="Calibri Light" w:hAnsi="Calibri Light" w:cstheme="majorHAnsi"/>
          <w:sz w:val="22"/>
          <w:szCs w:val="22"/>
        </w:rPr>
        <w:t xml:space="preserve">– oznaczają wysokie prawdopodobieństwo wystąpienia szkody w środowisku w dającej się przewidzieć przyszłości; </w:t>
      </w:r>
    </w:p>
    <w:p w14:paraId="292A74B8" w14:textId="002B67AB"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2) data początkowa </w:t>
      </w:r>
      <w:r w:rsidRPr="000C3562">
        <w:rPr>
          <w:rFonts w:ascii="Calibri Light" w:hAnsi="Calibri Light" w:cstheme="majorHAnsi"/>
          <w:sz w:val="22"/>
          <w:szCs w:val="22"/>
        </w:rPr>
        <w:t xml:space="preserve">– określona w umowie ubezpieczenia data wskazująca czasowy zakres ochrony ubezpieczeniowej, w odniesieniu do momentu wystąpienia bezpośredniego zagrożenia szkodą w środowisku lub szkody w środowisku bądź emisji; w przypadku nieprzerwanej kontynuacji ubezpieczenia </w:t>
      </w:r>
      <w:r w:rsidRPr="009E17BB">
        <w:rPr>
          <w:rFonts w:ascii="Calibri Light" w:hAnsi="Calibri Light" w:cstheme="majorHAnsi"/>
          <w:color w:val="000000" w:themeColor="text1"/>
          <w:sz w:val="22"/>
          <w:szCs w:val="22"/>
        </w:rPr>
        <w:t xml:space="preserve">w </w:t>
      </w:r>
      <w:r w:rsidR="00DB6919">
        <w:rPr>
          <w:rFonts w:ascii="Calibri Light" w:hAnsi="Calibri Light" w:cstheme="majorHAnsi"/>
          <w:color w:val="000000" w:themeColor="text1"/>
          <w:sz w:val="22"/>
          <w:szCs w:val="22"/>
        </w:rPr>
        <w:t>xxxxx</w:t>
      </w:r>
      <w:r w:rsidR="00C26118">
        <w:rPr>
          <w:rFonts w:ascii="Calibri Light" w:hAnsi="Calibri Light" w:cstheme="majorHAnsi"/>
          <w:color w:val="000000" w:themeColor="text1"/>
          <w:sz w:val="22"/>
          <w:szCs w:val="22"/>
        </w:rPr>
        <w:t>xxx</w:t>
      </w:r>
      <w:r w:rsidR="00DB6919">
        <w:rPr>
          <w:rFonts w:ascii="Calibri Light" w:hAnsi="Calibri Light" w:cstheme="majorHAnsi"/>
          <w:color w:val="000000" w:themeColor="text1"/>
          <w:sz w:val="22"/>
          <w:szCs w:val="22"/>
        </w:rPr>
        <w:t>x</w:t>
      </w:r>
      <w:r w:rsidRPr="009E17BB">
        <w:rPr>
          <w:rFonts w:ascii="Calibri Light" w:hAnsi="Calibri Light" w:cstheme="majorHAnsi"/>
          <w:color w:val="000000" w:themeColor="text1"/>
          <w:sz w:val="22"/>
          <w:szCs w:val="22"/>
        </w:rPr>
        <w:t xml:space="preserve">, </w:t>
      </w:r>
      <w:r w:rsidRPr="000C3562">
        <w:rPr>
          <w:rFonts w:ascii="Calibri Light" w:hAnsi="Calibri Light" w:cstheme="majorHAnsi"/>
          <w:sz w:val="22"/>
          <w:szCs w:val="22"/>
        </w:rPr>
        <w:t xml:space="preserve">za  datę początkową uważa się datę początku okresu ubezpieczenia w pierwszej umowie ubezpieczenia zawartej </w:t>
      </w:r>
      <w:r w:rsidRPr="009E17BB">
        <w:rPr>
          <w:rFonts w:ascii="Calibri Light" w:hAnsi="Calibri Light" w:cstheme="majorHAnsi"/>
          <w:color w:val="000000" w:themeColor="text1"/>
          <w:sz w:val="22"/>
          <w:szCs w:val="22"/>
        </w:rPr>
        <w:t xml:space="preserve">w </w:t>
      </w:r>
      <w:r w:rsidR="00DB6919">
        <w:rPr>
          <w:rFonts w:ascii="Calibri Light" w:hAnsi="Calibri Light" w:cstheme="majorHAnsi"/>
          <w:color w:val="000000" w:themeColor="text1"/>
          <w:sz w:val="22"/>
          <w:szCs w:val="22"/>
        </w:rPr>
        <w:t>xxxxxxxxx</w:t>
      </w:r>
      <w:r w:rsidRPr="009E17BB">
        <w:rPr>
          <w:rFonts w:ascii="Calibri Light" w:hAnsi="Calibri Light" w:cstheme="majorHAnsi"/>
          <w:color w:val="000000" w:themeColor="text1"/>
          <w:sz w:val="22"/>
          <w:szCs w:val="22"/>
        </w:rPr>
        <w:t xml:space="preserve">; </w:t>
      </w:r>
    </w:p>
    <w:p w14:paraId="2C6D570D"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3) grunty własne </w:t>
      </w:r>
      <w:r w:rsidRPr="000C3562">
        <w:rPr>
          <w:rFonts w:ascii="Calibri Light" w:hAnsi="Calibri Light" w:cstheme="majorHAnsi"/>
          <w:sz w:val="22"/>
          <w:szCs w:val="22"/>
        </w:rPr>
        <w:t xml:space="preserve">– określone w umowie ubezpieczenia grunty stanowiące własność lub pozostające w posiadaniu Ubezpieczonego na podstawie umowy najmu, dzierżawy lub leasingu; </w:t>
      </w:r>
    </w:p>
    <w:p w14:paraId="265A6B6D"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4) historyczne zanieczyszczenie ziemi </w:t>
      </w:r>
      <w:r w:rsidRPr="000C3562">
        <w:rPr>
          <w:rFonts w:ascii="Calibri Light" w:hAnsi="Calibri Light" w:cstheme="majorHAnsi"/>
          <w:sz w:val="22"/>
          <w:szCs w:val="22"/>
        </w:rPr>
        <w:t xml:space="preserve">– zanieczyszczenie powierzchni ziemi powstałe przed dniem objęcia przez Ubezpieczonego gruntu </w:t>
      </w:r>
    </w:p>
    <w:p w14:paraId="79111A00"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5) koszty działań zapobiegawczych </w:t>
      </w:r>
      <w:r w:rsidRPr="000C3562">
        <w:rPr>
          <w:rFonts w:ascii="Calibri Light" w:hAnsi="Calibri Light" w:cstheme="majorHAnsi"/>
          <w:sz w:val="22"/>
          <w:szCs w:val="22"/>
        </w:rPr>
        <w:t xml:space="preserve">– oznaczają niezbędne i uzasadnione koszty działań podjęte w celu zapobieżenia bezpośredniego zagrożenia szkodą w środowisku lub zmniejszenia szkody w środowisku w szczególności wyeliminowanie lub ograniczenie emisji; </w:t>
      </w:r>
    </w:p>
    <w:p w14:paraId="6F002292" w14:textId="77777777" w:rsidR="00456424" w:rsidRPr="000C3562" w:rsidRDefault="00456424" w:rsidP="00032016">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6) koszty działań naprawczych </w:t>
      </w:r>
      <w:r w:rsidRPr="000C3562">
        <w:rPr>
          <w:rFonts w:ascii="Calibri Light" w:hAnsi="Calibri Light" w:cstheme="majorHAnsi"/>
          <w:sz w:val="22"/>
          <w:szCs w:val="22"/>
        </w:rPr>
        <w:t xml:space="preserve">– oznaczają niezbędne i uzasadnione koszty poniesione w celu naprawy lub zastąpienia w równoważny sposób elementów przyrodniczych lub ich funkcji, które uległy szkodzie, w szczególności oczyszczanie gleby i wody, przywracanie naturalnego ukształtowania terenu, zalesianie, zadrzewianie lub tworzenie skupień roślinności, reintrodukcję zniszczonych gatunków, prowadzące do usunięcia zagrożenia dla zdrowia ludzi oraz przywracania równowagi przyrodniczej i walorów przyrodniczych na danym terenie; </w:t>
      </w:r>
    </w:p>
    <w:p w14:paraId="3EC1D4DC" w14:textId="47E4E048" w:rsidR="00456424" w:rsidRPr="000C3562" w:rsidRDefault="00456424" w:rsidP="00DC1B43">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7) okres dodatkowy </w:t>
      </w:r>
      <w:r w:rsidRPr="000C3562">
        <w:rPr>
          <w:rFonts w:ascii="Calibri Light" w:hAnsi="Calibri Light" w:cstheme="majorHAnsi"/>
          <w:sz w:val="22"/>
          <w:szCs w:val="22"/>
        </w:rPr>
        <w:t>– oznacza dodatkowy okres zgłaszania roszczeń do Ubezpieczyciela w przypadku nie kontynuowania umowy</w:t>
      </w:r>
      <w:r w:rsidR="009E17BB">
        <w:rPr>
          <w:rFonts w:ascii="Calibri Light" w:hAnsi="Calibri Light" w:cstheme="majorHAnsi"/>
          <w:sz w:val="22"/>
          <w:szCs w:val="22"/>
        </w:rPr>
        <w:t xml:space="preserve"> </w:t>
      </w:r>
      <w:r w:rsidRPr="009E17BB">
        <w:rPr>
          <w:rFonts w:ascii="Calibri Light" w:hAnsi="Calibri Light" w:cstheme="majorHAnsi"/>
          <w:color w:val="000000" w:themeColor="text1"/>
          <w:sz w:val="22"/>
          <w:szCs w:val="22"/>
        </w:rPr>
        <w:t xml:space="preserve">w </w:t>
      </w:r>
      <w:r w:rsidR="00DB6919">
        <w:rPr>
          <w:rFonts w:ascii="Calibri Light" w:hAnsi="Calibri Light" w:cstheme="majorHAnsi"/>
          <w:color w:val="000000" w:themeColor="text1"/>
          <w:sz w:val="22"/>
          <w:szCs w:val="22"/>
        </w:rPr>
        <w:t>xxxxxxxx</w:t>
      </w:r>
      <w:r w:rsidRPr="009E17BB">
        <w:rPr>
          <w:rFonts w:ascii="Calibri Light" w:hAnsi="Calibri Light" w:cstheme="majorHAnsi"/>
          <w:color w:val="000000" w:themeColor="text1"/>
          <w:sz w:val="22"/>
          <w:szCs w:val="22"/>
        </w:rPr>
        <w:t xml:space="preserve"> </w:t>
      </w:r>
      <w:r w:rsidRPr="000C3562">
        <w:rPr>
          <w:rFonts w:ascii="Calibri Light" w:hAnsi="Calibri Light" w:cstheme="majorHAnsi"/>
          <w:sz w:val="22"/>
          <w:szCs w:val="22"/>
        </w:rPr>
        <w:t xml:space="preserve">lub u innego Ubezpieczyciela – max. 24 miesiące po zakończeniu okresu ubezpieczenia i dotyczy wyłącznie roszczeń zgłaszanych do Ubezpieczonego w okresie ubezpieczenia; </w:t>
      </w:r>
    </w:p>
    <w:p w14:paraId="5296F660" w14:textId="77777777" w:rsidR="00456424" w:rsidRPr="000C3562" w:rsidRDefault="00456424" w:rsidP="00DC1B43">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 xml:space="preserve">8) okres ubezpieczenia </w:t>
      </w:r>
      <w:r w:rsidRPr="000C3562">
        <w:rPr>
          <w:rFonts w:ascii="Calibri Light" w:hAnsi="Calibri Light" w:cstheme="majorHAnsi"/>
          <w:sz w:val="22"/>
          <w:szCs w:val="22"/>
        </w:rPr>
        <w:t xml:space="preserve">– oznacza okres na jaki został zawarta umowa ubezpieczenia; </w:t>
      </w:r>
    </w:p>
    <w:p w14:paraId="552B6F60" w14:textId="77777777" w:rsidR="00456424" w:rsidRPr="000C3562" w:rsidRDefault="00456424" w:rsidP="00DC1B43">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9) osoby trzecie </w:t>
      </w:r>
      <w:r w:rsidRPr="000C3562">
        <w:rPr>
          <w:rFonts w:ascii="Calibri Light" w:hAnsi="Calibri Light" w:cstheme="majorHAnsi"/>
          <w:sz w:val="22"/>
          <w:szCs w:val="22"/>
        </w:rPr>
        <w:t xml:space="preserve">– oznaczają wszystkie osoby pozostające poza stosunkiem ubezpieczeniowym włączając osoby związane umową z Ubezpieczonym; </w:t>
      </w:r>
    </w:p>
    <w:p w14:paraId="41FC1A64" w14:textId="77777777" w:rsidR="00456424" w:rsidRPr="000C3562" w:rsidRDefault="00456424" w:rsidP="00DC1B43">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10) reprezentanci Ubezpieczonego – </w:t>
      </w:r>
      <w:r w:rsidRPr="000C3562">
        <w:rPr>
          <w:rFonts w:ascii="Calibri Light" w:hAnsi="Calibri Light" w:cstheme="majorHAnsi"/>
          <w:sz w:val="22"/>
          <w:szCs w:val="22"/>
        </w:rPr>
        <w:t>oznaczają byłych i obecnych członków zarządu spółki, prokurentów, dyrektorów, właścicieli / wspólników oraz inne osoby, które zgodnie z obowiązującymi przepisami, umową spółki albo statutem lub na mocy prawa własności uprawnione są do zarządzania podmiotem gospodarczym; dla jednostek samorządu terytorialnego przez reprezentantów rozumie się wyłącznie takie osoby/organy jak: Wójt, Burmistrz, Prezydent lub Zarząd Gminy /Powiatu;</w:t>
      </w:r>
    </w:p>
    <w:p w14:paraId="6A94E59A" w14:textId="77777777" w:rsidR="00456424" w:rsidRPr="000C3562" w:rsidRDefault="00456424" w:rsidP="00DC1B43">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11) roszczenie</w:t>
      </w:r>
      <w:r w:rsidRPr="000C3562">
        <w:rPr>
          <w:rFonts w:ascii="Calibri Light" w:hAnsi="Calibri Light" w:cstheme="majorHAnsi"/>
          <w:sz w:val="22"/>
          <w:szCs w:val="22"/>
        </w:rPr>
        <w:t xml:space="preserve">: </w:t>
      </w:r>
    </w:p>
    <w:p w14:paraId="6D3928F9"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pisemne wystąpienie ze strony osoby trzeciej z roszczeniem do Ubezpieczonego; </w:t>
      </w:r>
    </w:p>
    <w:p w14:paraId="44E5C51A"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proces lub postępowanie przeciwko Ubezpieczonemu o odszkodowanie lub zwrot poniesionych kosztów; </w:t>
      </w:r>
    </w:p>
    <w:p w14:paraId="3DC75EF9" w14:textId="1142D125"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12) szkoda - </w:t>
      </w:r>
      <w:r w:rsidRPr="000C3562">
        <w:rPr>
          <w:rFonts w:ascii="Calibri Light" w:hAnsi="Calibri Light" w:cstheme="majorHAnsi"/>
          <w:sz w:val="22"/>
          <w:szCs w:val="22"/>
        </w:rPr>
        <w:t>szkoda rzeczowa, szkoda osobowa, czysta strata finansowa lub bezpośrednie zagrożenie szkodą w środowisku</w:t>
      </w:r>
      <w:r w:rsidR="009E17BB">
        <w:rPr>
          <w:rFonts w:ascii="Calibri Light" w:hAnsi="Calibri Light" w:cstheme="majorHAnsi"/>
          <w:sz w:val="22"/>
          <w:szCs w:val="22"/>
        </w:rPr>
        <w:t xml:space="preserve"> </w:t>
      </w:r>
      <w:r w:rsidRPr="000C3562">
        <w:rPr>
          <w:rFonts w:ascii="Calibri Light" w:hAnsi="Calibri Light" w:cstheme="majorHAnsi"/>
          <w:sz w:val="22"/>
          <w:szCs w:val="22"/>
        </w:rPr>
        <w:t xml:space="preserve">naturalnym/ekologiczną oraz szkoda w środowisku; </w:t>
      </w:r>
    </w:p>
    <w:p w14:paraId="3EF88DC3"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13) szkoda w środowisku naturalnym/ekologiczna </w:t>
      </w:r>
      <w:r w:rsidRPr="000C3562">
        <w:rPr>
          <w:rFonts w:ascii="Calibri Light" w:hAnsi="Calibri Light" w:cstheme="majorHAnsi"/>
          <w:sz w:val="22"/>
          <w:szCs w:val="22"/>
        </w:rPr>
        <w:t xml:space="preserve">– oznacza negatywną, mierzalną zmianę stanu lub funkcji elementów przyrodniczych, ocenioną w stosunku do stanu </w:t>
      </w:r>
    </w:p>
    <w:p w14:paraId="60633CC4"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początkowego, która została spowodowana bezpośrednio lub pośrednio przez działalność prowadzoną przez podmiot korzystający ze środowiska: </w:t>
      </w:r>
    </w:p>
    <w:p w14:paraId="5A1F1D9E"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w gatunkach chronionych lub chronionych siedliskach przyrodniczych, mającą znaczący negatywny wpływ na osiągnięcie lub utrzymanie właściwego stanu ochrony tych gatunków lub siedlisk przyrodniczych, z tym że szkoda w gatunkach chronionych lub chronionych siedliskach przyrodniczych nie obejmuje uprzednio zidentyfikowanego negatywnego wpływu, wynikającego z działania podmiotu korzystającego ze środowiska; </w:t>
      </w:r>
    </w:p>
    <w:p w14:paraId="76C01E3F"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w wodach, mającą znaczący negatywny wpływ na potencjał i stan ekologiczny, chemiczny lub ilościowy wód z wyłączeniem szkód w środowisku wód morskich; </w:t>
      </w:r>
    </w:p>
    <w:p w14:paraId="43554DA6"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c. w powierzchni ziemi, przez co rozumie się zanieczyszczenie gleby lub ziemi, w tym w szczególności zanieczyszczenie mogące stanowić zagrożenie dla zdrowia ludzi; </w:t>
      </w:r>
    </w:p>
    <w:p w14:paraId="3A90AF66"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14) stan początkowy </w:t>
      </w:r>
      <w:r w:rsidRPr="000C3562">
        <w:rPr>
          <w:rFonts w:ascii="Calibri Light" w:hAnsi="Calibri Light" w:cstheme="majorHAnsi"/>
          <w:sz w:val="22"/>
          <w:szCs w:val="22"/>
        </w:rPr>
        <w:t xml:space="preserve">– oznacza stan i funkcje środowiska oraz poszczególnych elementów przyrodniczych przed wystąpieniem szkody w środowisku; </w:t>
      </w:r>
    </w:p>
    <w:p w14:paraId="7D8DD763" w14:textId="77777777" w:rsidR="00456424" w:rsidRPr="000C3562" w:rsidRDefault="00456424" w:rsidP="00D66E27">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15) wypadek </w:t>
      </w:r>
      <w:r w:rsidRPr="000C3562">
        <w:rPr>
          <w:rFonts w:ascii="Calibri Light" w:hAnsi="Calibri Light" w:cstheme="majorHAnsi"/>
          <w:sz w:val="22"/>
          <w:szCs w:val="22"/>
        </w:rPr>
        <w:t xml:space="preserve">– oznacza pisemne zgłoszenie Ubezpieczycielowi szkody w okresie ubezpieczenia. </w:t>
      </w:r>
    </w:p>
    <w:p w14:paraId="458CF92F" w14:textId="77777777" w:rsidR="00456424" w:rsidRPr="000C3562" w:rsidRDefault="00456424" w:rsidP="00F11FE6">
      <w:pPr>
        <w:pStyle w:val="Default"/>
        <w:spacing w:line="276" w:lineRule="auto"/>
        <w:jc w:val="both"/>
        <w:rPr>
          <w:rFonts w:ascii="Calibri Light" w:hAnsi="Calibri Light" w:cstheme="majorHAnsi"/>
          <w:sz w:val="22"/>
          <w:szCs w:val="22"/>
        </w:rPr>
      </w:pPr>
    </w:p>
    <w:p w14:paraId="4C40629B" w14:textId="38FD1320" w:rsidR="00456424" w:rsidRPr="000C3562" w:rsidRDefault="00456424" w:rsidP="00D66E27">
      <w:pPr>
        <w:pStyle w:val="Default"/>
        <w:spacing w:line="276" w:lineRule="auto"/>
        <w:jc w:val="center"/>
        <w:rPr>
          <w:rFonts w:ascii="Calibri Light" w:hAnsi="Calibri Light" w:cstheme="majorHAnsi"/>
          <w:sz w:val="22"/>
          <w:szCs w:val="22"/>
        </w:rPr>
      </w:pPr>
      <w:r w:rsidRPr="000C3562">
        <w:rPr>
          <w:rFonts w:ascii="Calibri Light" w:hAnsi="Calibri Light" w:cstheme="majorHAnsi"/>
          <w:b/>
          <w:bCs/>
          <w:sz w:val="22"/>
          <w:szCs w:val="22"/>
        </w:rPr>
        <w:t>§4.</w:t>
      </w:r>
    </w:p>
    <w:p w14:paraId="5D13A8AD"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 zachowaniem ograniczeń i wyłączeń odpowiedzialności określonych w paragrafie 4, 5 i 6 OWU OC, Ubezpieczyciel nie obejmuje ochroną ubezpieczeniową szkód lub bezpośredniego zagrożenia szkodą: </w:t>
      </w:r>
    </w:p>
    <w:p w14:paraId="563AE2EB"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w gruntach Ubezpieczonego i znajdujących się tam chronionych gatunkach i chronionych siedliskach przyrodniczych, które posiada lub którymi włada bez tytułu prawnego lub z naruszeniem przepisów prawa; </w:t>
      </w:r>
    </w:p>
    <w:p w14:paraId="2C2024B1" w14:textId="5F30DDF2"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które nastąpiły przed początkiem okresu ubezpieczenia; w przypadku nieprzerwanej kontynuacji umowy ubezpieczenia </w:t>
      </w:r>
      <w:r w:rsidRPr="00C71C12">
        <w:rPr>
          <w:rFonts w:ascii="Calibri Light" w:hAnsi="Calibri Light" w:cstheme="majorHAnsi"/>
          <w:color w:val="000000" w:themeColor="text1"/>
          <w:sz w:val="22"/>
          <w:szCs w:val="22"/>
        </w:rPr>
        <w:t xml:space="preserve">w </w:t>
      </w:r>
      <w:r w:rsidR="00DB6919">
        <w:rPr>
          <w:rFonts w:ascii="Calibri Light" w:hAnsi="Calibri Light" w:cstheme="majorHAnsi"/>
          <w:color w:val="000000" w:themeColor="text1"/>
          <w:sz w:val="22"/>
          <w:szCs w:val="22"/>
        </w:rPr>
        <w:t>xxxxx</w:t>
      </w:r>
      <w:r w:rsidR="00332406">
        <w:rPr>
          <w:rFonts w:ascii="Calibri Light" w:hAnsi="Calibri Light" w:cstheme="majorHAnsi"/>
          <w:color w:val="000000" w:themeColor="text1"/>
          <w:sz w:val="22"/>
          <w:szCs w:val="22"/>
        </w:rPr>
        <w:t>xx</w:t>
      </w:r>
      <w:r w:rsidR="00DB6919">
        <w:rPr>
          <w:rFonts w:ascii="Calibri Light" w:hAnsi="Calibri Light" w:cstheme="majorHAnsi"/>
          <w:color w:val="000000" w:themeColor="text1"/>
          <w:sz w:val="22"/>
          <w:szCs w:val="22"/>
        </w:rPr>
        <w:t>xxx</w:t>
      </w:r>
      <w:r w:rsidRPr="009E17BB">
        <w:rPr>
          <w:rFonts w:ascii="Calibri Light" w:hAnsi="Calibri Light" w:cstheme="majorHAnsi"/>
          <w:color w:val="000000" w:themeColor="text1"/>
          <w:sz w:val="22"/>
          <w:szCs w:val="22"/>
        </w:rPr>
        <w:t xml:space="preserve"> </w:t>
      </w:r>
      <w:r w:rsidRPr="000C3562">
        <w:rPr>
          <w:rFonts w:ascii="Calibri Light" w:hAnsi="Calibri Light" w:cstheme="majorHAnsi"/>
          <w:sz w:val="22"/>
          <w:szCs w:val="22"/>
        </w:rPr>
        <w:t xml:space="preserve">początek okresu ubezpieczenia liczy się od daty początku okresu ubezpieczenia uzgodnionego po raz pierwszy; </w:t>
      </w:r>
    </w:p>
    <w:p w14:paraId="682C738A"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4) które nastąpiły w wyniku tego, że Ubezpieczony po zawarciu umowy ubezpieczenia nabył lub objął w posiadanie grunty, które były już skażone; </w:t>
      </w:r>
    </w:p>
    <w:p w14:paraId="0C595BCA"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5) które powstały wskutek produkcji, dostarczania, stosowania lub uwalniania do środowiska ścieków, nawozów sztucznych lub organicznych, środków ochrony roślin lub pestycydów, chyba że substancje te dostały się do środowiska wskutek nagłego i niespodziewanego zdarzenia zostały w sposób nagły spłukane (wypłukane) przez opady lub przedostały się na grunty nie będące własnością Ubezpieczonego;. </w:t>
      </w:r>
    </w:p>
    <w:p w14:paraId="5B230203"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6) wynikających z wypadków znanych, zamierzonych lub spodziewanych oraz będących następstwem normalnej działalności Ubezpieczonego; </w:t>
      </w:r>
    </w:p>
    <w:p w14:paraId="69111EAE"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7) jeżeli kierowca pojazdu mechanicznego nie posiadał, w chwili wystąpienia zdarzenia będącego bezpośrednią przyczyną powstania szkody w środowisku wymaganych uprawnień do jego prowadzenia; </w:t>
      </w:r>
    </w:p>
    <w:p w14:paraId="50D2E123"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8) jeżeli grunty stanowiące własność, najmowane, dzierżawione lub leasingowane przez Ubezpieczonego nie zostały zgłoszone do ubezpieczenia przed wystąpieniem Wypadku. </w:t>
      </w:r>
    </w:p>
    <w:p w14:paraId="24959E87" w14:textId="5F7EC1B3" w:rsidR="00456424" w:rsidRPr="000C3562" w:rsidRDefault="00456424" w:rsidP="009331A2">
      <w:pPr>
        <w:pStyle w:val="Default"/>
        <w:spacing w:line="276" w:lineRule="auto"/>
        <w:ind w:left="1416"/>
        <w:jc w:val="center"/>
        <w:rPr>
          <w:rFonts w:ascii="Calibri Light" w:hAnsi="Calibri Light" w:cstheme="majorHAnsi"/>
          <w:sz w:val="22"/>
          <w:szCs w:val="22"/>
        </w:rPr>
      </w:pPr>
      <w:r w:rsidRPr="000C3562">
        <w:rPr>
          <w:rFonts w:ascii="Calibri Light" w:hAnsi="Calibri Light" w:cstheme="majorHAnsi"/>
          <w:b/>
          <w:bCs/>
          <w:sz w:val="22"/>
          <w:szCs w:val="22"/>
        </w:rPr>
        <w:t>§5.</w:t>
      </w:r>
    </w:p>
    <w:p w14:paraId="1AEF68FA"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Dodatkowo Ubezpieczyciel nie ponosi odpowiedzialności za szkody: </w:t>
      </w:r>
    </w:p>
    <w:p w14:paraId="6D9B00AE"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wyrządzone przez reprezentantów Ubezpieczonego oraz Osoby objęte ubezpieczeniem polegające na świadomym i celowym nie podporządkowanie się: regulacjom prawnym, ogłoszeniu, rozporządzeniu, instrukcji, decyzji administracyjnej, wyrokowi lub postanowieniu sądu lub wykorzystywanie rzeczy: nie posiadającej ważnego atestu, certyfikatu, przeglądu, aprobaty lub nie spełniającej norm dopuszczających ją do obrotu o ile takie są wymagane przez przepisy prawa. </w:t>
      </w:r>
    </w:p>
    <w:p w14:paraId="6E760673"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wynikające z naruszenia dóbr osobistych w tym następstwa uciążliwości zapachowych. </w:t>
      </w:r>
    </w:p>
    <w:p w14:paraId="40E251B4"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ponoszone na podstawie decyzji administracyjnej wydanej przed okresem ubezpieczenia, nawet jeżeli w umowie ma zastosowanie data początkowa; </w:t>
      </w:r>
    </w:p>
    <w:p w14:paraId="45653DD5"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4) jeżeli przyczyna jest niemożliwa do ustalenia; </w:t>
      </w:r>
    </w:p>
    <w:p w14:paraId="5801ED3E"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5) wynikające z historycznego zanieczyszczenia powierzchni ziemi; </w:t>
      </w:r>
    </w:p>
    <w:p w14:paraId="5CF74DB2"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p>
    <w:p w14:paraId="166C8E44"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Z ochrony ubezpieczeniowej wyłączone są następujące koszty związane z: </w:t>
      </w:r>
    </w:p>
    <w:p w14:paraId="5D9A900E"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pomiarami zawartości substancji w glebie, ziemi lub wodzie, </w:t>
      </w:r>
    </w:p>
    <w:p w14:paraId="0D95629F"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monitoringiem przyrodniczym, różnorodności biologicznej i krajobrazowej, </w:t>
      </w:r>
    </w:p>
    <w:p w14:paraId="36F53911"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modernizacją, prowadzoną działalnością prewencyjną, </w:t>
      </w:r>
    </w:p>
    <w:p w14:paraId="789B09B4" w14:textId="77777777" w:rsidR="00456424" w:rsidRPr="000C3562" w:rsidRDefault="00456424" w:rsidP="009331A2">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4) poprawą zabezpieczeń, opracowaniem i oceną projektów działań zapobiegawczych, w tym projektów alternatywnych. </w:t>
      </w:r>
    </w:p>
    <w:p w14:paraId="45012A59" w14:textId="60EA7090" w:rsidR="00456424" w:rsidRPr="000C3562" w:rsidRDefault="00456424" w:rsidP="009318DB">
      <w:pPr>
        <w:pStyle w:val="Default"/>
        <w:spacing w:line="276" w:lineRule="auto"/>
        <w:ind w:left="708"/>
        <w:jc w:val="center"/>
        <w:rPr>
          <w:rFonts w:ascii="Calibri Light" w:hAnsi="Calibri Light" w:cstheme="majorHAnsi"/>
          <w:sz w:val="22"/>
          <w:szCs w:val="22"/>
        </w:rPr>
      </w:pPr>
      <w:r w:rsidRPr="000C3562">
        <w:rPr>
          <w:rFonts w:ascii="Calibri Light" w:hAnsi="Calibri Light" w:cstheme="majorHAnsi"/>
          <w:b/>
          <w:bCs/>
          <w:sz w:val="22"/>
          <w:szCs w:val="22"/>
        </w:rPr>
        <w:t>§6.</w:t>
      </w:r>
    </w:p>
    <w:p w14:paraId="58C263C9" w14:textId="77777777" w:rsidR="00456424" w:rsidRPr="000C3562" w:rsidRDefault="00456424" w:rsidP="009331A2">
      <w:pPr>
        <w:pStyle w:val="Default"/>
        <w:spacing w:line="276" w:lineRule="auto"/>
        <w:ind w:left="1416"/>
        <w:jc w:val="both"/>
        <w:rPr>
          <w:rFonts w:ascii="Calibri Light" w:hAnsi="Calibri Light" w:cstheme="majorHAnsi"/>
          <w:color w:val="auto"/>
          <w:sz w:val="22"/>
          <w:szCs w:val="22"/>
        </w:rPr>
      </w:pPr>
      <w:r w:rsidRPr="000C3562">
        <w:rPr>
          <w:rFonts w:ascii="Calibri Light" w:hAnsi="Calibri Light" w:cstheme="majorHAnsi"/>
          <w:sz w:val="22"/>
          <w:szCs w:val="22"/>
        </w:rPr>
        <w:t xml:space="preserve">W odniesieniu do kosztów powstałych w związku ze szkodami w środowisku naturalnym/ekologicznym spowodowanymi w gruntach stanowiących obecną lub byłą własność Ubezpieczonego, najmowanych, dzierżawionych lub leasingowanych przez Ubezpieczonego, ochrona ubezpieczeniowa nie obejmuje kosztów, których zwrotu </w:t>
      </w:r>
      <w:r w:rsidRPr="000C3562">
        <w:rPr>
          <w:rFonts w:ascii="Calibri Light" w:hAnsi="Calibri Light" w:cstheme="majorHAnsi"/>
          <w:color w:val="auto"/>
          <w:sz w:val="22"/>
          <w:szCs w:val="22"/>
        </w:rPr>
        <w:t>Ubezpieczony może dochodzić na podstawie innej umowy ubezpieczenia.</w:t>
      </w:r>
    </w:p>
    <w:p w14:paraId="163AE069" w14:textId="77777777" w:rsidR="00C71C12" w:rsidRDefault="00C71C12" w:rsidP="00050912">
      <w:pPr>
        <w:spacing w:line="276" w:lineRule="auto"/>
        <w:ind w:left="708" w:firstLine="708"/>
        <w:jc w:val="both"/>
        <w:rPr>
          <w:rFonts w:ascii="Calibri Light" w:hAnsi="Calibri Light" w:cstheme="majorHAnsi"/>
          <w:b/>
          <w:bCs/>
          <w:sz w:val="22"/>
          <w:szCs w:val="22"/>
        </w:rPr>
      </w:pPr>
    </w:p>
    <w:p w14:paraId="64DFD0E2" w14:textId="125D094F" w:rsidR="00456424" w:rsidRPr="000C3562" w:rsidRDefault="00456424" w:rsidP="00050912">
      <w:pPr>
        <w:spacing w:line="276" w:lineRule="auto"/>
        <w:ind w:left="708" w:firstLine="708"/>
        <w:jc w:val="both"/>
        <w:rPr>
          <w:rFonts w:ascii="Calibri Light" w:hAnsi="Calibri Light" w:cstheme="majorHAnsi"/>
          <w:b/>
          <w:bCs/>
          <w:sz w:val="22"/>
          <w:szCs w:val="22"/>
        </w:rPr>
      </w:pPr>
      <w:r w:rsidRPr="000C3562">
        <w:rPr>
          <w:rFonts w:ascii="Calibri Light" w:hAnsi="Calibri Light" w:cstheme="majorHAnsi"/>
          <w:b/>
          <w:bCs/>
          <w:sz w:val="22"/>
          <w:szCs w:val="22"/>
        </w:rPr>
        <w:t>ODPOWIEDŹ</w:t>
      </w:r>
    </w:p>
    <w:p w14:paraId="795D6DC7" w14:textId="74708A3C" w:rsidR="00456424" w:rsidRPr="000C3562" w:rsidRDefault="00456424" w:rsidP="00050912">
      <w:pPr>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Zamawiający wyraża zgodę na proponowane zmiany i modyfikacje SIWZ </w:t>
      </w:r>
      <w:r w:rsidRPr="009E17BB">
        <w:rPr>
          <w:rFonts w:ascii="Calibri Light" w:hAnsi="Calibri Light" w:cstheme="majorHAnsi"/>
          <w:color w:val="000000" w:themeColor="text1"/>
          <w:sz w:val="22"/>
          <w:szCs w:val="22"/>
        </w:rPr>
        <w:t xml:space="preserve">w poniższym </w:t>
      </w:r>
      <w:r w:rsidRPr="0067491E">
        <w:rPr>
          <w:rFonts w:ascii="Calibri Light" w:hAnsi="Calibri Light" w:cstheme="majorHAnsi"/>
          <w:color w:val="000000" w:themeColor="text1"/>
          <w:sz w:val="22"/>
          <w:szCs w:val="22"/>
        </w:rPr>
        <w:t>zakresie</w:t>
      </w:r>
      <w:r w:rsidR="00C71C12">
        <w:rPr>
          <w:rFonts w:ascii="Calibri Light" w:hAnsi="Calibri Light" w:cstheme="majorHAnsi"/>
          <w:sz w:val="22"/>
          <w:szCs w:val="22"/>
        </w:rPr>
        <w:t>:</w:t>
      </w:r>
    </w:p>
    <w:p w14:paraId="2F5A1CA7" w14:textId="2F0A05FD" w:rsidR="009E17BB" w:rsidRDefault="009E17BB" w:rsidP="005C752C">
      <w:pPr>
        <w:spacing w:line="276" w:lineRule="auto"/>
        <w:ind w:left="1416"/>
        <w:jc w:val="both"/>
        <w:rPr>
          <w:rFonts w:ascii="Calibri Light" w:hAnsi="Calibri Light" w:cstheme="majorHAnsi"/>
          <w:strike/>
          <w:color w:val="FF0000"/>
          <w:sz w:val="22"/>
          <w:szCs w:val="22"/>
        </w:rPr>
      </w:pPr>
    </w:p>
    <w:p w14:paraId="1CCFCDF8" w14:textId="77777777" w:rsidR="009E17BB" w:rsidRPr="000C3562" w:rsidRDefault="009E17BB" w:rsidP="009E17BB">
      <w:pPr>
        <w:pStyle w:val="Default"/>
        <w:spacing w:line="276" w:lineRule="auto"/>
        <w:ind w:left="1080"/>
        <w:jc w:val="both"/>
        <w:rPr>
          <w:rFonts w:ascii="Calibri Light" w:hAnsi="Calibri Light" w:cstheme="majorHAnsi"/>
          <w:sz w:val="22"/>
          <w:szCs w:val="22"/>
        </w:rPr>
      </w:pPr>
      <w:r w:rsidRPr="000C3562">
        <w:rPr>
          <w:rFonts w:ascii="Calibri Light" w:hAnsi="Calibri Light" w:cstheme="majorHAnsi"/>
          <w:b/>
          <w:bCs/>
          <w:sz w:val="22"/>
          <w:szCs w:val="22"/>
        </w:rPr>
        <w:t>SZKODY W ŚRODOWISKU NATURALNYM / EKOLOGICZNE GATUNKI CHRONIONE, CHRONIONE SIEDLISKA PRZYRODNICZE, WODY I POWIERZCHNIE ZIEM</w:t>
      </w:r>
    </w:p>
    <w:p w14:paraId="6B1D743D"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Zachowując postanowienia OWU, nie zmienione zapisami niniejszej klauzuli, na podstawie wniosku Ubezpieczającego i za zapłatą dodatkowej składki Ubezpieczyciel rozszerza swoją odpowiedzialność na wypadki ubezpieczeniowe skutkujące powstaniem szkody w związku z odpowiedzialnością publicznoprawną lub cywilnoprawną Ubezpieczonego wynikającą ze szkód w środowisku naturalnym powstałych na terenie Rzeczypospolitej Polskiej. </w:t>
      </w:r>
    </w:p>
    <w:p w14:paraId="64013D7F" w14:textId="77777777" w:rsidR="009E17BB" w:rsidRPr="000C3562" w:rsidRDefault="009E17BB" w:rsidP="009E17BB">
      <w:pPr>
        <w:pStyle w:val="Default"/>
        <w:spacing w:line="276" w:lineRule="auto"/>
        <w:ind w:left="708" w:firstLine="708"/>
        <w:jc w:val="center"/>
        <w:rPr>
          <w:rFonts w:ascii="Calibri Light" w:hAnsi="Calibri Light" w:cstheme="majorHAnsi"/>
          <w:sz w:val="22"/>
          <w:szCs w:val="22"/>
        </w:rPr>
      </w:pPr>
      <w:r w:rsidRPr="000C3562">
        <w:rPr>
          <w:rFonts w:ascii="Calibri Light" w:hAnsi="Calibri Light" w:cstheme="majorHAnsi"/>
          <w:b/>
          <w:bCs/>
          <w:sz w:val="22"/>
          <w:szCs w:val="22"/>
        </w:rPr>
        <w:t>§1.</w:t>
      </w:r>
    </w:p>
    <w:p w14:paraId="1EA11C5D"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 xml:space="preserve">PRZEDMIOT UBEZPIECZENIA </w:t>
      </w:r>
    </w:p>
    <w:p w14:paraId="25C9CC7E"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1. Odpowiedzialność publicznoprawna </w:t>
      </w:r>
    </w:p>
    <w:p w14:paraId="49B6B3CC"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Odpowiedzialność publicznoprawna Ubezpieczonego wynikająca ze spowodowania bezpośredniego zagrożenia szkodą w środowisku lub szkody w środowisku w gatunkach chronionych, chronionych siedliskach przyrodniczych, w wodach lub w powierzchni ziemi na podstawie ustawy z dnia 13.04.2007r. o zapobieganiu szkodom w środowisku i ich naprawie z jej późniejszymi zmianami. </w:t>
      </w:r>
    </w:p>
    <w:p w14:paraId="011C7187"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Ochrona zostaje rozszerzona o roszczenia osób trzecich o zwrot poniesionych przez nie kosztów działań zapobiegawczych i naprawczych.</w:t>
      </w:r>
    </w:p>
    <w:p w14:paraId="3B3C0868" w14:textId="77777777" w:rsidR="009E17BB" w:rsidRPr="000C3562" w:rsidRDefault="009E17BB" w:rsidP="009E17BB">
      <w:pPr>
        <w:pStyle w:val="Default"/>
        <w:spacing w:line="276" w:lineRule="auto"/>
        <w:jc w:val="both"/>
        <w:rPr>
          <w:rFonts w:ascii="Calibri Light" w:hAnsi="Calibri Light" w:cstheme="majorHAnsi"/>
          <w:sz w:val="22"/>
          <w:szCs w:val="22"/>
        </w:rPr>
      </w:pPr>
      <w:r w:rsidRPr="000C3562">
        <w:rPr>
          <w:rFonts w:ascii="Calibri Light" w:hAnsi="Calibri Light" w:cstheme="majorHAnsi"/>
          <w:sz w:val="22"/>
          <w:szCs w:val="22"/>
        </w:rPr>
        <w:t xml:space="preserve"> </w:t>
      </w:r>
      <w:r w:rsidRPr="000C3562">
        <w:rPr>
          <w:rFonts w:ascii="Calibri Light" w:hAnsi="Calibri Light" w:cstheme="majorHAnsi"/>
          <w:sz w:val="22"/>
          <w:szCs w:val="22"/>
        </w:rPr>
        <w:tab/>
      </w:r>
      <w:r w:rsidRPr="000C3562">
        <w:rPr>
          <w:rFonts w:ascii="Calibri Light" w:hAnsi="Calibri Light" w:cstheme="majorHAnsi"/>
          <w:sz w:val="22"/>
          <w:szCs w:val="22"/>
        </w:rPr>
        <w:tab/>
        <w:t xml:space="preserve">2. Odpowiedzialność cywilnoprawna </w:t>
      </w:r>
    </w:p>
    <w:p w14:paraId="091B58C0"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obejmuje także odpowiedzialność cywilnoprawną Ubezpieczonego względem osób trzecich za będące następstwem emisji: szkody rzeczowe, szkody osobowe oraz czyste straty finansowe. </w:t>
      </w:r>
    </w:p>
    <w:p w14:paraId="792869F4"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3. Pojazdy mechaniczne </w:t>
      </w:r>
    </w:p>
    <w:p w14:paraId="1E75BC4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obejmuje publicznoprawną lub cywilnoprawną odpowiedzialność Ubezpieczonego z tytułu szkód w środowisku naturalnym/ekologiczne powstałych w związku z posiadaniem, kierowaniem, używaniem lub uruchamianiem pojazdów mechanicznych. </w:t>
      </w:r>
    </w:p>
    <w:p w14:paraId="25C52618"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4. Grunty własne Ubezpieczonego </w:t>
      </w:r>
    </w:p>
    <w:p w14:paraId="17533DF0" w14:textId="77777777" w:rsidR="009E17BB" w:rsidRPr="000C3562" w:rsidRDefault="009E17BB" w:rsidP="009E17BB">
      <w:pPr>
        <w:pStyle w:val="Default"/>
        <w:keepNex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Ochrona ubezpieczeniowa istnieje także w przypadku, gdy szkody w środowisku naturalnym/ekologiczne zostały spowodowane na gruntach stanowiących własność, najmowanych, dzierżawionych lub leasingowanych przez Ubezpieczonego. </w:t>
      </w:r>
    </w:p>
    <w:p w14:paraId="6F7BE425" w14:textId="77777777" w:rsidR="009E17BB" w:rsidRPr="000C3562" w:rsidRDefault="009E17BB" w:rsidP="009E17BB">
      <w:pPr>
        <w:pStyle w:val="Default"/>
        <w:keepNex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5. Odpowiedzialność bezpośrednia i w ramach zwrotu organowi lub Osobie Trzeciej </w:t>
      </w:r>
    </w:p>
    <w:p w14:paraId="7EEC55F9" w14:textId="77777777" w:rsidR="009E17BB" w:rsidRPr="000C3562" w:rsidRDefault="009E17BB" w:rsidP="009E17BB">
      <w:pPr>
        <w:pStyle w:val="Default"/>
        <w:keepNext/>
        <w:spacing w:line="276" w:lineRule="auto"/>
        <w:ind w:left="1416"/>
        <w:jc w:val="both"/>
        <w:rPr>
          <w:rFonts w:ascii="Calibri Light" w:hAnsi="Calibri Light" w:cstheme="majorHAnsi"/>
          <w:b/>
          <w:bCs/>
          <w:sz w:val="22"/>
          <w:szCs w:val="22"/>
        </w:rPr>
      </w:pPr>
      <w:r w:rsidRPr="000C3562">
        <w:rPr>
          <w:rFonts w:ascii="Calibri Light" w:hAnsi="Calibri Light" w:cstheme="majorHAnsi"/>
          <w:sz w:val="22"/>
          <w:szCs w:val="22"/>
        </w:rPr>
        <w:t>Ochrona ubezpieczeniowa istnieje niezależnie od tego, czy koszty działań zapobiegawczych lub działań naprawczych ponosi bezpośrednio Ubezpieczony, czy też obowiązany jest do ich zwrotu na podstawie żądania organu ochrony środowiska lub roszczenia innej Osoby Trzeciej</w:t>
      </w:r>
      <w:r w:rsidRPr="000C3562">
        <w:rPr>
          <w:rFonts w:ascii="Calibri Light" w:hAnsi="Calibri Light" w:cstheme="majorHAnsi"/>
          <w:b/>
          <w:bCs/>
          <w:sz w:val="22"/>
          <w:szCs w:val="22"/>
        </w:rPr>
        <w:t xml:space="preserve">. </w:t>
      </w:r>
    </w:p>
    <w:p w14:paraId="4BAB3F72" w14:textId="77777777" w:rsidR="009E17BB" w:rsidRPr="000C3562" w:rsidRDefault="009E17BB" w:rsidP="009E17BB">
      <w:pPr>
        <w:pStyle w:val="Default"/>
        <w:spacing w:line="276" w:lineRule="auto"/>
        <w:ind w:left="708" w:firstLine="708"/>
        <w:jc w:val="center"/>
        <w:rPr>
          <w:rFonts w:ascii="Calibri Light" w:hAnsi="Calibri Light" w:cstheme="majorHAnsi"/>
          <w:sz w:val="22"/>
          <w:szCs w:val="22"/>
        </w:rPr>
      </w:pPr>
      <w:r w:rsidRPr="000C3562">
        <w:rPr>
          <w:rFonts w:ascii="Calibri Light" w:hAnsi="Calibri Light" w:cstheme="majorHAnsi"/>
          <w:b/>
          <w:bCs/>
          <w:sz w:val="22"/>
          <w:szCs w:val="22"/>
        </w:rPr>
        <w:t>§2.</w:t>
      </w:r>
    </w:p>
    <w:p w14:paraId="03ADDA59"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 xml:space="preserve">ZAKRES UBEZPIECZENIA </w:t>
      </w:r>
    </w:p>
    <w:p w14:paraId="3F9E4B51"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sz w:val="22"/>
          <w:szCs w:val="22"/>
        </w:rPr>
        <w:t xml:space="preserve">1. Zakresem ubezpieczenia objęte są: </w:t>
      </w:r>
    </w:p>
    <w:p w14:paraId="36BC4B1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koszty działań zapobiegawczych; </w:t>
      </w:r>
    </w:p>
    <w:p w14:paraId="7099F4C4"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koszty działań naprawczych; </w:t>
      </w:r>
    </w:p>
    <w:p w14:paraId="5D4FF89D"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c. szkody rzeczowe i szkody osobowe będące skutkiem powstania emisji; </w:t>
      </w:r>
    </w:p>
    <w:p w14:paraId="60019126"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d. czyste straty finansowe będące następstwem emisji polegające na utracie możliwości korzystania z rzeczy. </w:t>
      </w:r>
    </w:p>
    <w:p w14:paraId="372A5125"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Zakresem ubezpieczenia objęte są koszty, o których mowa w ust. 1 pkt a i b, w odniesieniu do: </w:t>
      </w:r>
    </w:p>
    <w:p w14:paraId="6D77D952"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powierzchni ziemi (gruntów własnych oraz gruntów osób trzecich), </w:t>
      </w:r>
    </w:p>
    <w:p w14:paraId="29D919AC"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wód, z wyłączeniem szkód w środowisku wód morskich, </w:t>
      </w:r>
    </w:p>
    <w:p w14:paraId="08BAB122" w14:textId="77777777" w:rsidR="009E17BB" w:rsidRPr="000C3562" w:rsidRDefault="009E17BB" w:rsidP="009E17BB">
      <w:pPr>
        <w:pStyle w:val="Default"/>
        <w:keepNex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c. gatunków chronionych lub chronionych siedlisk przyrodniczych, bez względu czy zostały nałożone na Ubezpieczonego decyzją administracyjną czy też ponosił on te koszty samodzielnie.</w:t>
      </w:r>
    </w:p>
    <w:p w14:paraId="7D2A0A10"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Umowa ubezpieczenia obejmuje wypadki powstałe po raz pierwszy w okresie ubezpieczenia lub w okresie dodatkowym, z zastrzeżeniem że: </w:t>
      </w:r>
    </w:p>
    <w:p w14:paraId="50D1082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odpowiedzialność publicznoprawna Ubezpieczonego za spowodowanie bezpośredniego zagrożenia szkodą w środowisku lub szkody w środowisku, włączając w to odpowiedzialność z tytułu roszczeń osób trzecich o zwrot poniesionych przez nie kosztów działań zapobiegawczych i naprawczych, jest objęta ochroną jeżeli wypadek (zgłoszenie konieczności poniesienia ubezpieczonych kosztów Ubezpieczycielowi) ma miejsce w okresie ubezpieczenia lub okresie dodatkowym i wynika z bezpośredniego zagrożenia szkodą w środowisku lub szkody w środowisku zaistniałych w okresie ubezpieczenia lub po dacie początkowej, o ile w umowie ma ona zastosowanie. </w:t>
      </w:r>
    </w:p>
    <w:p w14:paraId="7E3312F0" w14:textId="77777777" w:rsidR="009E17BB" w:rsidRPr="000C3562" w:rsidRDefault="009E17BB" w:rsidP="009E17BB">
      <w:pPr>
        <w:pStyle w:val="Default"/>
        <w:keepNext/>
        <w:spacing w:line="276" w:lineRule="auto"/>
        <w:ind w:left="1416"/>
        <w:jc w:val="both"/>
        <w:rPr>
          <w:rFonts w:ascii="Calibri Light" w:hAnsi="Calibri Light" w:cstheme="majorHAnsi"/>
          <w:b/>
          <w:bCs/>
          <w:sz w:val="22"/>
          <w:szCs w:val="22"/>
        </w:rPr>
      </w:pPr>
      <w:r w:rsidRPr="000C3562">
        <w:rPr>
          <w:rFonts w:ascii="Calibri Light" w:hAnsi="Calibri Light" w:cstheme="majorHAnsi"/>
          <w:sz w:val="22"/>
          <w:szCs w:val="22"/>
        </w:rPr>
        <w:t>b. odpowiedzialność cywilna Ubezpieczonego względem osób trzecich za szkody będące następstwem emisji jest objęta ochroną jeżeli wypadek (pisemne wniesienie roszczenia do Ubezpieczyciela) zaistnieje w okresie ubezpieczenia lub okresie dodatkowym i jest on następstwem emisji zaistniałej w okresie ubezpieczenia lub po dacie początkowej, o ile w umowie ma ona zastosowanie.</w:t>
      </w:r>
    </w:p>
    <w:p w14:paraId="086A7FAC" w14:textId="77777777" w:rsidR="009E17BB" w:rsidRPr="000C3562" w:rsidRDefault="009E17BB" w:rsidP="009E17BB">
      <w:pPr>
        <w:pStyle w:val="Default"/>
        <w:spacing w:line="276" w:lineRule="auto"/>
        <w:ind w:left="1416"/>
        <w:jc w:val="center"/>
        <w:rPr>
          <w:rFonts w:ascii="Calibri Light" w:hAnsi="Calibri Light" w:cstheme="majorHAnsi"/>
          <w:sz w:val="22"/>
          <w:szCs w:val="22"/>
        </w:rPr>
      </w:pPr>
      <w:r w:rsidRPr="000C3562">
        <w:rPr>
          <w:rFonts w:ascii="Calibri Light" w:hAnsi="Calibri Light" w:cstheme="majorHAnsi"/>
          <w:b/>
          <w:bCs/>
          <w:sz w:val="22"/>
          <w:szCs w:val="22"/>
        </w:rPr>
        <w:t>§3.</w:t>
      </w:r>
    </w:p>
    <w:p w14:paraId="78B08DF9"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DEFINICJE </w:t>
      </w:r>
    </w:p>
    <w:p w14:paraId="284374E8"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 zastrzeżeniem definicji określonych w paragrafie 2 OWU OC, poniższe określenia użyte w klauzuli, wniosku o przedmiotowe rozszerzenie ochrony, polisie lub innym dokumencie potwierdzającym rozszerzenie, a także w innych pismach i oświadczeniach składanych w związku z rozszerzeniem , posiadają znaczenie nadane im przez niniejszy paragraf: </w:t>
      </w:r>
    </w:p>
    <w:p w14:paraId="3EE8AE0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 bezpośrednie zagrożenie szkodą w środowisku </w:t>
      </w:r>
      <w:r w:rsidRPr="000C3562">
        <w:rPr>
          <w:rFonts w:ascii="Calibri Light" w:hAnsi="Calibri Light" w:cstheme="majorHAnsi"/>
          <w:sz w:val="22"/>
          <w:szCs w:val="22"/>
        </w:rPr>
        <w:t xml:space="preserve">– oznaczają wysokie prawdopodobieństwo wystąpienia szkody w środowisku w dającej się przewidzieć przyszłości; </w:t>
      </w:r>
    </w:p>
    <w:p w14:paraId="7F699397" w14:textId="3436A0E5"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0C3562">
        <w:rPr>
          <w:rFonts w:ascii="Calibri Light" w:hAnsi="Calibri Light" w:cstheme="majorHAnsi"/>
          <w:b/>
          <w:bCs/>
          <w:sz w:val="22"/>
          <w:szCs w:val="22"/>
        </w:rPr>
        <w:t xml:space="preserve">2) data początkowa </w:t>
      </w:r>
      <w:r w:rsidRPr="000C3562">
        <w:rPr>
          <w:rFonts w:ascii="Calibri Light" w:hAnsi="Calibri Light" w:cstheme="majorHAnsi"/>
          <w:sz w:val="22"/>
          <w:szCs w:val="22"/>
        </w:rPr>
        <w:t xml:space="preserve">– określona w umowie ubezpieczenia data wskazująca czasowy </w:t>
      </w:r>
      <w:r w:rsidRPr="00C375A9">
        <w:rPr>
          <w:rFonts w:ascii="Calibri Light" w:hAnsi="Calibri Light" w:cstheme="majorHAnsi"/>
          <w:color w:val="auto"/>
          <w:sz w:val="22"/>
          <w:szCs w:val="22"/>
        </w:rPr>
        <w:t xml:space="preserve">zakres ochrony ubezpieczeniowej, w odniesieniu do momentu wystąpienia bezpośredniego zagrożenia szkodą w środowisku lub szkody w środowisku bądź emisji; w przypadku nieprzerwanej kontynuacji ubezpieczenia u Ubezpieczyciela w </w:t>
      </w:r>
      <w:r w:rsidR="00DB6919" w:rsidRPr="00C375A9">
        <w:rPr>
          <w:rFonts w:ascii="Calibri Light" w:hAnsi="Calibri Light" w:cstheme="majorHAnsi"/>
          <w:color w:val="auto"/>
          <w:sz w:val="22"/>
          <w:szCs w:val="22"/>
        </w:rPr>
        <w:t>xxxxxxxx</w:t>
      </w:r>
      <w:r w:rsidRPr="00C375A9">
        <w:rPr>
          <w:rFonts w:ascii="Calibri Light" w:hAnsi="Calibri Light" w:cstheme="majorHAnsi"/>
          <w:color w:val="auto"/>
          <w:sz w:val="22"/>
          <w:szCs w:val="22"/>
        </w:rPr>
        <w:t xml:space="preserve"> za  datę początkową uważa się datę początku okresu ubezpieczenia w pierwszej umowie ubezpieczenia zawartej z Ubezpieczycielem </w:t>
      </w:r>
      <w:r w:rsidR="00DB6919" w:rsidRPr="00C375A9">
        <w:rPr>
          <w:rFonts w:ascii="Calibri Light" w:hAnsi="Calibri Light" w:cstheme="majorHAnsi"/>
          <w:color w:val="auto"/>
          <w:sz w:val="22"/>
          <w:szCs w:val="22"/>
        </w:rPr>
        <w:t>xxxxxxxxxx.</w:t>
      </w:r>
    </w:p>
    <w:p w14:paraId="104FFF85" w14:textId="77777777"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b/>
          <w:bCs/>
          <w:color w:val="auto"/>
          <w:sz w:val="22"/>
          <w:szCs w:val="22"/>
        </w:rPr>
        <w:t xml:space="preserve">3) grunty własne </w:t>
      </w:r>
      <w:r w:rsidRPr="00C375A9">
        <w:rPr>
          <w:rFonts w:ascii="Calibri Light" w:hAnsi="Calibri Light" w:cstheme="majorHAnsi"/>
          <w:color w:val="auto"/>
          <w:sz w:val="22"/>
          <w:szCs w:val="22"/>
        </w:rPr>
        <w:t xml:space="preserve">– określone w umowie ubezpieczenia grunty stanowiące własność lub pozostające w posiadaniu Ubezpieczonego na podstawie umowy najmu, dzierżawy lub leasingu; </w:t>
      </w:r>
    </w:p>
    <w:p w14:paraId="680A47F0" w14:textId="77777777"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b/>
          <w:bCs/>
          <w:color w:val="auto"/>
          <w:sz w:val="22"/>
          <w:szCs w:val="22"/>
        </w:rPr>
        <w:t xml:space="preserve">4) historyczne zanieczyszczenie ziemi </w:t>
      </w:r>
      <w:r w:rsidRPr="00C375A9">
        <w:rPr>
          <w:rFonts w:ascii="Calibri Light" w:hAnsi="Calibri Light" w:cstheme="majorHAnsi"/>
          <w:color w:val="auto"/>
          <w:sz w:val="22"/>
          <w:szCs w:val="22"/>
        </w:rPr>
        <w:t xml:space="preserve">– zanieczyszczenie powierzchni ziemi powstałe przed dniem objęcia przez Ubezpieczonego gruntu </w:t>
      </w:r>
    </w:p>
    <w:p w14:paraId="6D76ABFC"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C375A9">
        <w:rPr>
          <w:rFonts w:ascii="Calibri Light" w:hAnsi="Calibri Light" w:cstheme="majorHAnsi"/>
          <w:b/>
          <w:bCs/>
          <w:color w:val="auto"/>
          <w:sz w:val="22"/>
          <w:szCs w:val="22"/>
        </w:rPr>
        <w:t xml:space="preserve">5) koszty działań zapobiegawczych </w:t>
      </w:r>
      <w:r w:rsidRPr="00C375A9">
        <w:rPr>
          <w:rFonts w:ascii="Calibri Light" w:hAnsi="Calibri Light" w:cstheme="majorHAnsi"/>
          <w:color w:val="auto"/>
          <w:sz w:val="22"/>
          <w:szCs w:val="22"/>
        </w:rPr>
        <w:t xml:space="preserve">– oznaczają niezbędne i uzasadnione koszty działań </w:t>
      </w:r>
      <w:r w:rsidRPr="000C3562">
        <w:rPr>
          <w:rFonts w:ascii="Calibri Light" w:hAnsi="Calibri Light" w:cstheme="majorHAnsi"/>
          <w:sz w:val="22"/>
          <w:szCs w:val="22"/>
        </w:rPr>
        <w:t xml:space="preserve">podjęte w celu zapobieżenia bezpośredniego zagrożenia szkodą w środowisku lub zmniejszenia szkody w środowisku w szczególności wyeliminowanie lub ograniczenie emisji; </w:t>
      </w:r>
    </w:p>
    <w:p w14:paraId="7CB0CEA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6) koszty działań naprawczych </w:t>
      </w:r>
      <w:r w:rsidRPr="000C3562">
        <w:rPr>
          <w:rFonts w:ascii="Calibri Light" w:hAnsi="Calibri Light" w:cstheme="majorHAnsi"/>
          <w:sz w:val="22"/>
          <w:szCs w:val="22"/>
        </w:rPr>
        <w:t xml:space="preserve">– oznaczają niezbędne i uzasadnione koszty poniesione w celu naprawy lub zastąpienia w równoważny sposób elementów przyrodniczych lub ich funkcji, które uległy szkodzie, w szczególności oczyszczanie gleby i wody, przywracanie naturalnego ukształtowania terenu, zalesianie, zadrzewianie lub tworzenie skupień roślinności, reintrodukcję zniszczonych gatunków, prowadzące do usunięcia zagrożenia dla zdrowia ludzi oraz przywracania równowagi przyrodniczej i walorów przyrodniczych na danym terenie; </w:t>
      </w:r>
    </w:p>
    <w:p w14:paraId="25F55428" w14:textId="59F8623B"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b/>
          <w:bCs/>
          <w:color w:val="auto"/>
          <w:sz w:val="22"/>
          <w:szCs w:val="22"/>
        </w:rPr>
        <w:t xml:space="preserve">7) okres dodatkowy </w:t>
      </w:r>
      <w:r w:rsidRPr="00C375A9">
        <w:rPr>
          <w:rFonts w:ascii="Calibri Light" w:hAnsi="Calibri Light" w:cstheme="majorHAnsi"/>
          <w:color w:val="auto"/>
          <w:sz w:val="22"/>
          <w:szCs w:val="22"/>
        </w:rPr>
        <w:t xml:space="preserve">– oznacza dodatkowy okres zgłaszania roszczeń do Ubezpieczyciela w przypadku nie kontynuowania umowy z danym Ubezpieczycielem w </w:t>
      </w:r>
      <w:r w:rsidR="00DB6919" w:rsidRPr="00C375A9">
        <w:rPr>
          <w:rFonts w:ascii="Calibri Light" w:hAnsi="Calibri Light" w:cstheme="majorHAnsi"/>
          <w:color w:val="auto"/>
          <w:sz w:val="22"/>
          <w:szCs w:val="22"/>
        </w:rPr>
        <w:t>xxxxxxxxxx</w:t>
      </w:r>
      <w:r w:rsidRPr="00C375A9">
        <w:rPr>
          <w:rFonts w:ascii="Calibri Light" w:hAnsi="Calibri Light" w:cstheme="majorHAnsi"/>
          <w:color w:val="auto"/>
          <w:sz w:val="22"/>
          <w:szCs w:val="22"/>
        </w:rPr>
        <w:t xml:space="preserve"> lub u innego Ubezpieczyciela – max. 24 miesiące po zakończeniu okresu ubezpieczenia i dotyczy wyłącznie roszczeń zgłaszanych do Ubezpieczonego w okresie ubezpieczenia; </w:t>
      </w:r>
    </w:p>
    <w:p w14:paraId="4FAA5ADF" w14:textId="77777777" w:rsidR="009E17BB" w:rsidRPr="00C375A9" w:rsidRDefault="009E17BB" w:rsidP="009E17BB">
      <w:pPr>
        <w:pStyle w:val="Default"/>
        <w:spacing w:line="276" w:lineRule="auto"/>
        <w:ind w:left="708" w:firstLine="708"/>
        <w:jc w:val="both"/>
        <w:rPr>
          <w:rFonts w:ascii="Calibri Light" w:hAnsi="Calibri Light" w:cstheme="majorHAnsi"/>
          <w:color w:val="auto"/>
          <w:sz w:val="22"/>
          <w:szCs w:val="22"/>
        </w:rPr>
      </w:pPr>
      <w:r w:rsidRPr="00C375A9">
        <w:rPr>
          <w:rFonts w:ascii="Calibri Light" w:hAnsi="Calibri Light" w:cstheme="majorHAnsi"/>
          <w:b/>
          <w:bCs/>
          <w:color w:val="auto"/>
          <w:sz w:val="22"/>
          <w:szCs w:val="22"/>
        </w:rPr>
        <w:t xml:space="preserve">8) okres ubezpieczenia </w:t>
      </w:r>
      <w:r w:rsidRPr="00C375A9">
        <w:rPr>
          <w:rFonts w:ascii="Calibri Light" w:hAnsi="Calibri Light" w:cstheme="majorHAnsi"/>
          <w:color w:val="auto"/>
          <w:sz w:val="22"/>
          <w:szCs w:val="22"/>
        </w:rPr>
        <w:t xml:space="preserve">– oznacza okres na jaki został zawarta umowa ubezpieczenia; </w:t>
      </w:r>
    </w:p>
    <w:p w14:paraId="556CFCC5" w14:textId="77777777"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b/>
          <w:bCs/>
          <w:color w:val="auto"/>
          <w:sz w:val="22"/>
          <w:szCs w:val="22"/>
        </w:rPr>
        <w:t xml:space="preserve">9) osoby trzecie </w:t>
      </w:r>
      <w:r w:rsidRPr="00C375A9">
        <w:rPr>
          <w:rFonts w:ascii="Calibri Light" w:hAnsi="Calibri Light" w:cstheme="majorHAnsi"/>
          <w:color w:val="auto"/>
          <w:sz w:val="22"/>
          <w:szCs w:val="22"/>
        </w:rPr>
        <w:t xml:space="preserve">– oznaczają wszystkie osoby pozostające poza stosunkiem ubezpieczeniowym włączając osoby związane umową z Ubezpieczonym; </w:t>
      </w:r>
    </w:p>
    <w:p w14:paraId="5129F0A6"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C375A9">
        <w:rPr>
          <w:rFonts w:ascii="Calibri Light" w:hAnsi="Calibri Light" w:cstheme="majorHAnsi"/>
          <w:b/>
          <w:bCs/>
          <w:color w:val="auto"/>
          <w:sz w:val="22"/>
          <w:szCs w:val="22"/>
        </w:rPr>
        <w:t xml:space="preserve">10) reprezentanci Ubezpieczonego – </w:t>
      </w:r>
      <w:r w:rsidRPr="00C375A9">
        <w:rPr>
          <w:rFonts w:ascii="Calibri Light" w:hAnsi="Calibri Light" w:cstheme="majorHAnsi"/>
          <w:color w:val="auto"/>
          <w:sz w:val="22"/>
          <w:szCs w:val="22"/>
        </w:rPr>
        <w:t xml:space="preserve">oznaczają byłych i obecnych członków zarządu spółki, prokurentów, dyrektorów, właścicieli / wspólników oraz inne osoby, które zgodnie z obowiązującymi przepisami, umową spółki albo statutem lub na mocy prawa własności uprawnione są do zarządzania podmiotem gospodarczym; dla jednostek samorządu terytorialnego przez reprezentantów rozumie się wyłącznie takie </w:t>
      </w:r>
      <w:r w:rsidRPr="000C3562">
        <w:rPr>
          <w:rFonts w:ascii="Calibri Light" w:hAnsi="Calibri Light" w:cstheme="majorHAnsi"/>
          <w:sz w:val="22"/>
          <w:szCs w:val="22"/>
        </w:rPr>
        <w:t>osoby/organy jak: Wójt, Burmistrz, Prezydent lub Zarząd Gminy /Powiatu;</w:t>
      </w:r>
    </w:p>
    <w:p w14:paraId="5101FD66" w14:textId="77777777" w:rsidR="009E17BB" w:rsidRPr="000C3562" w:rsidRDefault="009E17BB" w:rsidP="009E17BB">
      <w:pPr>
        <w:pStyle w:val="Default"/>
        <w:spacing w:line="276" w:lineRule="auto"/>
        <w:ind w:left="708" w:firstLine="708"/>
        <w:jc w:val="both"/>
        <w:rPr>
          <w:rFonts w:ascii="Calibri Light" w:hAnsi="Calibri Light" w:cstheme="majorHAnsi"/>
          <w:sz w:val="22"/>
          <w:szCs w:val="22"/>
        </w:rPr>
      </w:pPr>
      <w:r w:rsidRPr="000C3562">
        <w:rPr>
          <w:rFonts w:ascii="Calibri Light" w:hAnsi="Calibri Light" w:cstheme="majorHAnsi"/>
          <w:b/>
          <w:bCs/>
          <w:sz w:val="22"/>
          <w:szCs w:val="22"/>
        </w:rPr>
        <w:t>11) roszczenie</w:t>
      </w:r>
      <w:r w:rsidRPr="000C3562">
        <w:rPr>
          <w:rFonts w:ascii="Calibri Light" w:hAnsi="Calibri Light" w:cstheme="majorHAnsi"/>
          <w:sz w:val="22"/>
          <w:szCs w:val="22"/>
        </w:rPr>
        <w:t xml:space="preserve">: </w:t>
      </w:r>
    </w:p>
    <w:p w14:paraId="54631DE0"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pisemne wystąpienie ze strony osoby trzeciej z roszczeniem do Ubezpieczonego; </w:t>
      </w:r>
    </w:p>
    <w:p w14:paraId="797E02D2"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proces lub postępowanie przeciwko Ubezpieczonemu o odszkodowanie lub zwrot poniesionych kosztów; </w:t>
      </w:r>
    </w:p>
    <w:p w14:paraId="723F3A6E"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12) szkoda - </w:t>
      </w:r>
      <w:r w:rsidRPr="000C3562">
        <w:rPr>
          <w:rFonts w:ascii="Calibri Light" w:hAnsi="Calibri Light" w:cstheme="majorHAnsi"/>
          <w:sz w:val="22"/>
          <w:szCs w:val="22"/>
        </w:rPr>
        <w:t>szkoda rzeczowa, szkoda osobowa, czysta strata finansowa lub bezpośrednie zagrożenie szkodą w środowisku</w:t>
      </w:r>
      <w:r>
        <w:rPr>
          <w:rFonts w:ascii="Calibri Light" w:hAnsi="Calibri Light" w:cstheme="majorHAnsi"/>
          <w:sz w:val="22"/>
          <w:szCs w:val="22"/>
        </w:rPr>
        <w:t xml:space="preserve"> </w:t>
      </w:r>
      <w:r w:rsidRPr="000C3562">
        <w:rPr>
          <w:rFonts w:ascii="Calibri Light" w:hAnsi="Calibri Light" w:cstheme="majorHAnsi"/>
          <w:sz w:val="22"/>
          <w:szCs w:val="22"/>
        </w:rPr>
        <w:t xml:space="preserve">naturalnym/ekologiczną oraz szkoda w środowisku; </w:t>
      </w:r>
    </w:p>
    <w:p w14:paraId="7EB18FCF"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13) szkoda w środowisku naturalnym/ekologiczna </w:t>
      </w:r>
      <w:r w:rsidRPr="000C3562">
        <w:rPr>
          <w:rFonts w:ascii="Calibri Light" w:hAnsi="Calibri Light" w:cstheme="majorHAnsi"/>
          <w:sz w:val="22"/>
          <w:szCs w:val="22"/>
        </w:rPr>
        <w:t xml:space="preserve">– oznacza negatywną, mierzalną zmianę stanu lub funkcji elementów przyrodniczych, ocenioną w stosunku do stanu </w:t>
      </w:r>
    </w:p>
    <w:p w14:paraId="7CE6F028"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początkowego, która została spowodowana bezpośrednio lub pośrednio przez działalność prowadzoną przez podmiot korzystający ze środowiska: </w:t>
      </w:r>
    </w:p>
    <w:p w14:paraId="42982764"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a. w gatunkach chronionych lub chronionych siedliskach przyrodniczych, mającą znaczący negatywny wpływ na osiągnięcie lub utrzymanie właściwego stanu ochrony tych gatunków lub siedlisk przyrodniczych, z tym że szkoda w gatunkach chronionych lub chronionych siedliskach przyrodniczych nie obejmuje uprzednio zidentyfikowanego negatywnego wpływu, wynikającego z działania podmiotu korzystającego ze środowiska; </w:t>
      </w:r>
    </w:p>
    <w:p w14:paraId="622C00B7"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b. w wodach, mającą znaczący negatywny wpływ na potencjał i stan ekologiczny, chemiczny lub ilościowy wód z wyłączeniem szkód w środowisku wód morskich; </w:t>
      </w:r>
    </w:p>
    <w:p w14:paraId="4D246112"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c. w powierzchni ziemi, przez co rozumie się zanieczyszczenie gleby lub ziemi, w tym w szczególności zanieczyszczenie mogące stanowić zagrożenie dla zdrowia ludzi; </w:t>
      </w:r>
    </w:p>
    <w:p w14:paraId="07ACBB4C"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14) stan początkowy </w:t>
      </w:r>
      <w:r w:rsidRPr="000C3562">
        <w:rPr>
          <w:rFonts w:ascii="Calibri Light" w:hAnsi="Calibri Light" w:cstheme="majorHAnsi"/>
          <w:sz w:val="22"/>
          <w:szCs w:val="22"/>
        </w:rPr>
        <w:t xml:space="preserve">– oznacza stan i funkcje środowiska oraz poszczególnych elementów przyrodniczych przed wystąpieniem szkody w środowisku; </w:t>
      </w:r>
    </w:p>
    <w:p w14:paraId="0899F83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b/>
          <w:bCs/>
          <w:sz w:val="22"/>
          <w:szCs w:val="22"/>
        </w:rPr>
        <w:t xml:space="preserve">15) wypadek </w:t>
      </w:r>
      <w:r w:rsidRPr="000C3562">
        <w:rPr>
          <w:rFonts w:ascii="Calibri Light" w:hAnsi="Calibri Light" w:cstheme="majorHAnsi"/>
          <w:sz w:val="22"/>
          <w:szCs w:val="22"/>
        </w:rPr>
        <w:t xml:space="preserve">– oznacza pisemne zgłoszenie Ubezpieczycielowi szkody w okresie ubezpieczenia. </w:t>
      </w:r>
    </w:p>
    <w:p w14:paraId="15D48398" w14:textId="77777777" w:rsidR="009E17BB" w:rsidRPr="000C3562" w:rsidRDefault="009E17BB" w:rsidP="009E17BB">
      <w:pPr>
        <w:pStyle w:val="Default"/>
        <w:spacing w:line="276" w:lineRule="auto"/>
        <w:jc w:val="both"/>
        <w:rPr>
          <w:rFonts w:ascii="Calibri Light" w:hAnsi="Calibri Light" w:cstheme="majorHAnsi"/>
          <w:sz w:val="22"/>
          <w:szCs w:val="22"/>
        </w:rPr>
      </w:pPr>
    </w:p>
    <w:p w14:paraId="14C90C61" w14:textId="77777777" w:rsidR="009E17BB" w:rsidRPr="000C3562" w:rsidRDefault="009E17BB" w:rsidP="009E17BB">
      <w:pPr>
        <w:pStyle w:val="Default"/>
        <w:spacing w:line="276" w:lineRule="auto"/>
        <w:jc w:val="center"/>
        <w:rPr>
          <w:rFonts w:ascii="Calibri Light" w:hAnsi="Calibri Light" w:cstheme="majorHAnsi"/>
          <w:sz w:val="22"/>
          <w:szCs w:val="22"/>
        </w:rPr>
      </w:pPr>
      <w:r w:rsidRPr="000C3562">
        <w:rPr>
          <w:rFonts w:ascii="Calibri Light" w:hAnsi="Calibri Light" w:cstheme="majorHAnsi"/>
          <w:b/>
          <w:bCs/>
          <w:sz w:val="22"/>
          <w:szCs w:val="22"/>
        </w:rPr>
        <w:t>§4.</w:t>
      </w:r>
    </w:p>
    <w:p w14:paraId="7FEC9484"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Z zachowaniem ograniczeń i wyłączeń odpowiedzialności określonych w paragrafie 4, 5 i 6 OWU OC, Ubezpieczyciel nie obejmuje ochroną ubezpieczeniową szkód lub bezpośredniego zagrożenia szkodą: </w:t>
      </w:r>
    </w:p>
    <w:p w14:paraId="320A7D65" w14:textId="77777777"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0C3562">
        <w:rPr>
          <w:rFonts w:ascii="Calibri Light" w:hAnsi="Calibri Light" w:cstheme="majorHAnsi"/>
          <w:sz w:val="22"/>
          <w:szCs w:val="22"/>
        </w:rPr>
        <w:t xml:space="preserve">1) w gruntach Ubezpieczonego i znajdujących się tam chronionych gatunkach i chronionych siedliskach przyrodniczych, które posiada lub którymi włada bez tytułu </w:t>
      </w:r>
      <w:r w:rsidRPr="00C375A9">
        <w:rPr>
          <w:rFonts w:ascii="Calibri Light" w:hAnsi="Calibri Light" w:cstheme="majorHAnsi"/>
          <w:color w:val="auto"/>
          <w:sz w:val="22"/>
          <w:szCs w:val="22"/>
        </w:rPr>
        <w:t xml:space="preserve">prawnego lub z naruszeniem przepisów prawa; </w:t>
      </w:r>
    </w:p>
    <w:p w14:paraId="577965D4" w14:textId="408EB589"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color w:val="auto"/>
          <w:sz w:val="22"/>
          <w:szCs w:val="22"/>
        </w:rPr>
        <w:t>3) które nastąpiły przed początkiem okresu ubezpieczenia; w przypadku nieprzerwanej kontynuacji umowy ubezpieczenia u Ubezpieczyciela w</w:t>
      </w:r>
      <w:r w:rsidR="00DB6919" w:rsidRPr="00C375A9">
        <w:rPr>
          <w:rFonts w:ascii="Calibri Light" w:hAnsi="Calibri Light" w:cstheme="majorHAnsi"/>
          <w:color w:val="auto"/>
          <w:sz w:val="22"/>
          <w:szCs w:val="22"/>
        </w:rPr>
        <w:t xml:space="preserve"> xxxxxxxxx</w:t>
      </w:r>
      <w:r w:rsidRPr="00C375A9">
        <w:rPr>
          <w:rFonts w:ascii="Calibri Light" w:hAnsi="Calibri Light" w:cstheme="majorHAnsi"/>
          <w:color w:val="auto"/>
          <w:sz w:val="22"/>
          <w:szCs w:val="22"/>
        </w:rPr>
        <w:t xml:space="preserve"> początek okresu ubezpieczenia liczy się od daty początku okresu ubezpieczenia uzgodnionego po raz pierwszy; </w:t>
      </w:r>
    </w:p>
    <w:p w14:paraId="6744638F" w14:textId="77777777" w:rsidR="009E17BB" w:rsidRPr="00C375A9" w:rsidRDefault="009E17BB" w:rsidP="009E17BB">
      <w:pPr>
        <w:pStyle w:val="Default"/>
        <w:spacing w:line="276" w:lineRule="auto"/>
        <w:ind w:left="1416"/>
        <w:jc w:val="both"/>
        <w:rPr>
          <w:rFonts w:ascii="Calibri Light" w:hAnsi="Calibri Light" w:cstheme="majorHAnsi"/>
          <w:color w:val="auto"/>
          <w:sz w:val="22"/>
          <w:szCs w:val="22"/>
        </w:rPr>
      </w:pPr>
      <w:r w:rsidRPr="00C375A9">
        <w:rPr>
          <w:rFonts w:ascii="Calibri Light" w:hAnsi="Calibri Light" w:cstheme="majorHAnsi"/>
          <w:color w:val="auto"/>
          <w:sz w:val="22"/>
          <w:szCs w:val="22"/>
        </w:rPr>
        <w:t xml:space="preserve">4) które nastąpiły w wyniku tego, że Ubezpieczony po zawarciu umowy ubezpieczenia nabył lub objął w posiadanie grunty, które były już skażone; </w:t>
      </w:r>
    </w:p>
    <w:p w14:paraId="45AC5438"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C375A9">
        <w:rPr>
          <w:rFonts w:ascii="Calibri Light" w:hAnsi="Calibri Light" w:cstheme="majorHAnsi"/>
          <w:color w:val="auto"/>
          <w:sz w:val="22"/>
          <w:szCs w:val="22"/>
        </w:rPr>
        <w:t xml:space="preserve">5) które powstały wskutek produkcji, dostarczania, stosowania lub uwalniania do </w:t>
      </w:r>
      <w:r w:rsidRPr="000C3562">
        <w:rPr>
          <w:rFonts w:ascii="Calibri Light" w:hAnsi="Calibri Light" w:cstheme="majorHAnsi"/>
          <w:sz w:val="22"/>
          <w:szCs w:val="22"/>
        </w:rPr>
        <w:t xml:space="preserve">środowiska ścieków, nawozów sztucznych lub organicznych, środków ochrony roślin lub pestycydów, chyba że substancje te dostały się do środowiska wskutek nagłego i niespodziewanego zdarzenia zostały w sposób nagły spłukane (wypłukane) przez opady lub przedostały się na grunty nie będące własnością Ubezpieczonego;. </w:t>
      </w:r>
    </w:p>
    <w:p w14:paraId="7F27B810"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6) wynikających z wypadków znanych, zamierzonych lub spodziewanych oraz będących następstwem normalnej działalności Ubezpieczonego; </w:t>
      </w:r>
    </w:p>
    <w:p w14:paraId="31CD4835"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7) jeżeli kierowca pojazdu mechanicznego nie posiadał, w chwili wystąpienia zdarzenia będącego bezpośrednią przyczyną powstania szkody w środowisku wymaganych uprawnień do jego prowadzenia; </w:t>
      </w:r>
    </w:p>
    <w:p w14:paraId="2B57DF9D"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8) jeżeli grunty stanowiące własność, najmowane, dzierżawione lub leasingowane przez Ubezpieczonego nie zostały zgłoszone do ubezpieczenia przed wystąpieniem Wypadku. </w:t>
      </w:r>
    </w:p>
    <w:p w14:paraId="652A5303" w14:textId="77777777" w:rsidR="009E17BB" w:rsidRPr="000C3562" w:rsidRDefault="009E17BB" w:rsidP="009E17BB">
      <w:pPr>
        <w:pStyle w:val="Default"/>
        <w:spacing w:line="276" w:lineRule="auto"/>
        <w:ind w:left="1416"/>
        <w:jc w:val="center"/>
        <w:rPr>
          <w:rFonts w:ascii="Calibri Light" w:hAnsi="Calibri Light" w:cstheme="majorHAnsi"/>
          <w:sz w:val="22"/>
          <w:szCs w:val="22"/>
        </w:rPr>
      </w:pPr>
      <w:r w:rsidRPr="000C3562">
        <w:rPr>
          <w:rFonts w:ascii="Calibri Light" w:hAnsi="Calibri Light" w:cstheme="majorHAnsi"/>
          <w:b/>
          <w:bCs/>
          <w:sz w:val="22"/>
          <w:szCs w:val="22"/>
        </w:rPr>
        <w:t>§5.</w:t>
      </w:r>
    </w:p>
    <w:p w14:paraId="23BF9726"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Dodatkowo Ubezpieczyciel nie ponosi odpowiedzialności za szkody: </w:t>
      </w:r>
    </w:p>
    <w:p w14:paraId="0816465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wyrządzone przez reprezentantów Ubezpieczonego oraz Osoby objęte ubezpieczeniem polegające na świadomym i celowym nie podporządkowanie się: regulacjom prawnym, ogłoszeniu, rozporządzeniu, instrukcji, decyzji administracyjnej, wyrokowi lub postanowieniu sądu lub wykorzystywanie rzeczy: nie posiadającej ważnego atestu, certyfikatu, przeglądu, aprobaty lub nie spełniającej norm dopuszczających ją do obrotu o ile takie są wymagane przez przepisy prawa. </w:t>
      </w:r>
    </w:p>
    <w:p w14:paraId="5995B15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wynikające z naruszenia dóbr osobistych w tym następstwa uciążliwości zapachowych. </w:t>
      </w:r>
    </w:p>
    <w:p w14:paraId="5EC1AE8C"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ponoszone na podstawie decyzji administracyjnej wydanej przed okresem ubezpieczenia, nawet jeżeli w umowie ma zastosowanie data początkowa; </w:t>
      </w:r>
    </w:p>
    <w:p w14:paraId="47521D6E"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4) jeżeli przyczyna jest niemożliwa do ustalenia; </w:t>
      </w:r>
    </w:p>
    <w:p w14:paraId="343FE65E"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5) wynikające z historycznego zanieczyszczenia powierzchni ziemi; </w:t>
      </w:r>
    </w:p>
    <w:p w14:paraId="12758316"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p>
    <w:p w14:paraId="41329BCA"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Z ochrony ubezpieczeniowej wyłączone są następujące koszty związane z: </w:t>
      </w:r>
    </w:p>
    <w:p w14:paraId="4D8F6215"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1) pomiarami zawartości substancji w glebie, ziemi lub wodzie, </w:t>
      </w:r>
    </w:p>
    <w:p w14:paraId="10B2A755"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2) monitoringiem przyrodniczym, różnorodności biologicznej i krajobrazowej, </w:t>
      </w:r>
    </w:p>
    <w:p w14:paraId="30CA2A57"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3) modernizacją, prowadzoną działalnością prewencyjną, </w:t>
      </w:r>
    </w:p>
    <w:p w14:paraId="56C729DD" w14:textId="77777777" w:rsidR="009E17BB" w:rsidRPr="000C3562" w:rsidRDefault="009E17BB" w:rsidP="009E17BB">
      <w:pPr>
        <w:pStyle w:val="Default"/>
        <w:spacing w:line="276" w:lineRule="auto"/>
        <w:ind w:left="1416"/>
        <w:jc w:val="both"/>
        <w:rPr>
          <w:rFonts w:ascii="Calibri Light" w:hAnsi="Calibri Light" w:cstheme="majorHAnsi"/>
          <w:sz w:val="22"/>
          <w:szCs w:val="22"/>
        </w:rPr>
      </w:pPr>
      <w:r w:rsidRPr="000C3562">
        <w:rPr>
          <w:rFonts w:ascii="Calibri Light" w:hAnsi="Calibri Light" w:cstheme="majorHAnsi"/>
          <w:sz w:val="22"/>
          <w:szCs w:val="22"/>
        </w:rPr>
        <w:t xml:space="preserve">4) poprawą zabezpieczeń, opracowaniem i oceną projektów działań zapobiegawczych, w tym projektów alternatywnych. </w:t>
      </w:r>
    </w:p>
    <w:p w14:paraId="319DF075" w14:textId="77777777" w:rsidR="009E17BB" w:rsidRPr="000C3562" w:rsidRDefault="009E17BB" w:rsidP="009E17BB">
      <w:pPr>
        <w:pStyle w:val="Default"/>
        <w:spacing w:line="276" w:lineRule="auto"/>
        <w:ind w:left="708"/>
        <w:jc w:val="center"/>
        <w:rPr>
          <w:rFonts w:ascii="Calibri Light" w:hAnsi="Calibri Light" w:cstheme="majorHAnsi"/>
          <w:sz w:val="22"/>
          <w:szCs w:val="22"/>
        </w:rPr>
      </w:pPr>
      <w:r w:rsidRPr="000C3562">
        <w:rPr>
          <w:rFonts w:ascii="Calibri Light" w:hAnsi="Calibri Light" w:cstheme="majorHAnsi"/>
          <w:b/>
          <w:bCs/>
          <w:sz w:val="22"/>
          <w:szCs w:val="22"/>
        </w:rPr>
        <w:t>§6.</w:t>
      </w:r>
    </w:p>
    <w:p w14:paraId="473DC514" w14:textId="77777777" w:rsidR="00C71C12" w:rsidRPr="00B030F4" w:rsidRDefault="009E17BB" w:rsidP="00C375A9">
      <w:pPr>
        <w:pStyle w:val="Default"/>
        <w:ind w:left="1416"/>
        <w:rPr>
          <w:sz w:val="20"/>
          <w:szCs w:val="20"/>
        </w:rPr>
      </w:pPr>
      <w:r w:rsidRPr="000C3562">
        <w:rPr>
          <w:rFonts w:ascii="Calibri Light" w:hAnsi="Calibri Light" w:cstheme="majorHAnsi"/>
          <w:sz w:val="22"/>
          <w:szCs w:val="22"/>
        </w:rPr>
        <w:t xml:space="preserve">W odniesieniu do kosztów powstałych w związku ze szkodami w środowisku naturalnym/ekologicznym spowodowanymi w gruntach stanowiących obecną lub byłą własność Ubezpieczonego, najmowanych, dzierżawionych lub leasingowanych przez Ubezpieczonego, ochrona ubezpieczeniowa nie obejmuje kosztów, których zwrotu </w:t>
      </w:r>
      <w:r w:rsidRPr="000C3562">
        <w:rPr>
          <w:rFonts w:ascii="Calibri Light" w:hAnsi="Calibri Light" w:cstheme="majorHAnsi"/>
          <w:color w:val="auto"/>
          <w:sz w:val="22"/>
          <w:szCs w:val="22"/>
        </w:rPr>
        <w:t xml:space="preserve">Ubezpieczony może dochodzić </w:t>
      </w:r>
      <w:r w:rsidR="00C71C12" w:rsidRPr="00B030F4">
        <w:rPr>
          <w:sz w:val="20"/>
          <w:szCs w:val="20"/>
        </w:rPr>
        <w:t>innej umowy ubezpieczenia.</w:t>
      </w:r>
    </w:p>
    <w:p w14:paraId="27BE75CC" w14:textId="77777777" w:rsidR="00C71C12" w:rsidRPr="00DB6919" w:rsidRDefault="00C71C12" w:rsidP="00DB6919">
      <w:pPr>
        <w:spacing w:line="276" w:lineRule="auto"/>
        <w:rPr>
          <w:rFonts w:ascii="Calibri Light" w:hAnsi="Calibri Light" w:cs="Calibri Light"/>
          <w:sz w:val="22"/>
          <w:szCs w:val="22"/>
        </w:rPr>
      </w:pPr>
    </w:p>
    <w:p w14:paraId="3DA50355" w14:textId="5959C87A" w:rsidR="00456424" w:rsidRPr="00DB6919" w:rsidRDefault="00456424" w:rsidP="00DB6919">
      <w:pPr>
        <w:spacing w:line="276" w:lineRule="auto"/>
        <w:ind w:left="1416"/>
        <w:jc w:val="both"/>
        <w:rPr>
          <w:rFonts w:ascii="Calibri Light" w:hAnsi="Calibri Light" w:cs="Calibri Light"/>
          <w:sz w:val="22"/>
          <w:szCs w:val="22"/>
        </w:rPr>
      </w:pPr>
      <w:r w:rsidRPr="00DB6919">
        <w:rPr>
          <w:rFonts w:ascii="Calibri Light" w:hAnsi="Calibri Light" w:cs="Calibri Light"/>
          <w:sz w:val="22"/>
          <w:szCs w:val="22"/>
        </w:rPr>
        <w:t xml:space="preserve">2.  </w:t>
      </w:r>
      <w:r w:rsidRPr="00DB6919">
        <w:rPr>
          <w:rFonts w:ascii="Calibri Light" w:hAnsi="Calibri Light" w:cs="Calibri Light"/>
          <w:b/>
          <w:bCs/>
          <w:sz w:val="22"/>
          <w:szCs w:val="22"/>
        </w:rPr>
        <w:t>Zabezpieczenie zapłaty roszczeń, o</w:t>
      </w:r>
      <w:r w:rsidRPr="00DB6919">
        <w:rPr>
          <w:rFonts w:ascii="Calibri Light" w:hAnsi="Calibri Light" w:cs="Calibri Light"/>
          <w:sz w:val="22"/>
          <w:szCs w:val="22"/>
        </w:rPr>
        <w:t xml:space="preserve"> których mowa w art. 48a ust. 1 ustawy z dnia 14 grudnia 2012r. o odpadach </w:t>
      </w:r>
      <w:r w:rsidRPr="00DB6919">
        <w:rPr>
          <w:rFonts w:ascii="Calibri Light" w:hAnsi="Calibri Light" w:cs="Calibri Light"/>
          <w:b/>
          <w:bCs/>
          <w:sz w:val="22"/>
          <w:szCs w:val="22"/>
        </w:rPr>
        <w:t>–</w:t>
      </w:r>
      <w:r w:rsidRPr="00DB6919">
        <w:rPr>
          <w:rFonts w:ascii="Calibri Light" w:hAnsi="Calibri Light" w:cs="Calibri Light"/>
          <w:sz w:val="22"/>
          <w:szCs w:val="22"/>
        </w:rPr>
        <w:t xml:space="preserve"> wnioskujemy o oddzielenie od ubezpieczenia z tytułu szkód w środowisku, które regulowane są przepisami Dyrektywy 2004/35/WE Parlamentu Europejskiego i Rady w sprawie odpowiedzialności za środowisko w odniesieniu do zapobiegania i zaradzania szkodom wyrządzonym środowisku naturalnemu i przepisami stanowiącymi implementację tej Dyrektywy  w tym  Ustawy z dn. 13.04.2007 r. o zapobieganiu szkodom w środowisku i ich naprawie (Dz.U. z 2007 nr 75, poz. 493).</w:t>
      </w:r>
    </w:p>
    <w:p w14:paraId="77E452B3" w14:textId="77C7D3A5" w:rsidR="00456424" w:rsidRPr="00DB6919" w:rsidRDefault="00456424" w:rsidP="00DB6919">
      <w:pPr>
        <w:spacing w:line="276" w:lineRule="auto"/>
        <w:ind w:left="708" w:firstLine="708"/>
        <w:jc w:val="both"/>
        <w:rPr>
          <w:rFonts w:ascii="Calibri Light" w:hAnsi="Calibri Light" w:cs="Calibri Light"/>
          <w:b/>
          <w:bCs/>
          <w:sz w:val="22"/>
          <w:szCs w:val="22"/>
        </w:rPr>
      </w:pPr>
      <w:r w:rsidRPr="00DB6919">
        <w:rPr>
          <w:rFonts w:ascii="Calibri Light" w:hAnsi="Calibri Light" w:cs="Calibri Light"/>
          <w:b/>
          <w:bCs/>
          <w:sz w:val="22"/>
          <w:szCs w:val="22"/>
        </w:rPr>
        <w:t>ODPOWIEDŹ</w:t>
      </w:r>
    </w:p>
    <w:p w14:paraId="4ACB1873" w14:textId="5FBD8069" w:rsidR="0067491E" w:rsidRPr="00DB6919" w:rsidRDefault="0067491E" w:rsidP="00A96E03">
      <w:pPr>
        <w:spacing w:line="276" w:lineRule="auto"/>
        <w:ind w:left="708" w:firstLine="708"/>
        <w:jc w:val="both"/>
        <w:rPr>
          <w:rFonts w:ascii="Calibri Light" w:hAnsi="Calibri Light" w:cs="Calibri Light"/>
          <w:sz w:val="22"/>
          <w:szCs w:val="22"/>
        </w:rPr>
      </w:pPr>
      <w:r w:rsidRPr="00DB6919">
        <w:rPr>
          <w:rFonts w:ascii="Calibri Light" w:hAnsi="Calibri Light" w:cs="Calibri Light"/>
          <w:sz w:val="22"/>
          <w:szCs w:val="22"/>
        </w:rPr>
        <w:t>Wyjaśniamy, że intencj</w:t>
      </w:r>
      <w:r w:rsidR="008A20E9" w:rsidRPr="00DB6919">
        <w:rPr>
          <w:rFonts w:ascii="Calibri Light" w:hAnsi="Calibri Light" w:cs="Calibri Light"/>
          <w:sz w:val="22"/>
          <w:szCs w:val="22"/>
        </w:rPr>
        <w:t>ą</w:t>
      </w:r>
      <w:r w:rsidRPr="00DB6919">
        <w:rPr>
          <w:rFonts w:ascii="Calibri Light" w:hAnsi="Calibri Light" w:cs="Calibri Light"/>
          <w:sz w:val="22"/>
          <w:szCs w:val="22"/>
        </w:rPr>
        <w:t xml:space="preserve"> Zamawiającego jest: </w:t>
      </w:r>
    </w:p>
    <w:p w14:paraId="7CFC67F9" w14:textId="77777777" w:rsidR="0067491E" w:rsidRPr="00DB6919" w:rsidRDefault="0067491E" w:rsidP="00826456">
      <w:pPr>
        <w:pStyle w:val="Akapitzlist"/>
        <w:numPr>
          <w:ilvl w:val="0"/>
          <w:numId w:val="34"/>
        </w:numPr>
        <w:spacing w:line="276" w:lineRule="auto"/>
        <w:ind w:left="1416"/>
        <w:jc w:val="both"/>
        <w:rPr>
          <w:rFonts w:ascii="Calibri Light" w:hAnsi="Calibri Light" w:cs="Calibri Light"/>
          <w:color w:val="222222"/>
          <w:sz w:val="22"/>
          <w:szCs w:val="22"/>
        </w:rPr>
      </w:pPr>
      <w:r w:rsidRPr="00DB6919">
        <w:rPr>
          <w:rFonts w:ascii="Calibri Light" w:hAnsi="Calibri Light" w:cs="Calibri Light"/>
          <w:b/>
          <w:bCs/>
          <w:color w:val="222222"/>
          <w:sz w:val="22"/>
          <w:szCs w:val="22"/>
        </w:rPr>
        <w:t>Ubezpieczenie z tytułu szkód w środowisku, </w:t>
      </w:r>
      <w:r w:rsidRPr="00DB6919">
        <w:rPr>
          <w:rFonts w:ascii="Calibri Light" w:hAnsi="Calibri Light" w:cs="Calibri Light"/>
          <w:i/>
          <w:iCs/>
          <w:color w:val="222222"/>
          <w:sz w:val="22"/>
          <w:szCs w:val="22"/>
        </w:rPr>
        <w:t>w zakresie uregulowanym przepisami ustawy z dnia 13.04.2007r. o zapobieganiu szkodom w środowisku i ich naprawie (szkody ekologiczne) w związku z art. 125 ustawy o odpadach </w:t>
      </w:r>
      <w:r w:rsidRPr="00DB6919">
        <w:rPr>
          <w:rFonts w:ascii="Calibri Light" w:hAnsi="Calibri Light" w:cs="Calibri Light"/>
          <w:color w:val="222222"/>
          <w:sz w:val="22"/>
          <w:szCs w:val="22"/>
        </w:rPr>
        <w:t>z dnia 14 grudnia 2012 r. (Dz.U. z 2013 r. poz. 21).</w:t>
      </w:r>
    </w:p>
    <w:p w14:paraId="7A2DC373" w14:textId="77777777" w:rsidR="0067491E" w:rsidRPr="00DB6919" w:rsidRDefault="0067491E" w:rsidP="00A96E03">
      <w:pPr>
        <w:spacing w:line="276" w:lineRule="auto"/>
        <w:ind w:left="1404"/>
        <w:jc w:val="both"/>
        <w:rPr>
          <w:rFonts w:ascii="Calibri Light" w:hAnsi="Calibri Light" w:cs="Calibri Light"/>
          <w:color w:val="222222"/>
          <w:sz w:val="22"/>
          <w:szCs w:val="22"/>
        </w:rPr>
      </w:pPr>
      <w:r w:rsidRPr="00DB6919">
        <w:rPr>
          <w:rFonts w:ascii="Calibri Light" w:hAnsi="Calibri Light" w:cs="Calibri Light"/>
          <w:color w:val="000000"/>
          <w:sz w:val="22"/>
          <w:szCs w:val="22"/>
        </w:rPr>
        <w:t>Z sumą gwarancyjna = </w:t>
      </w:r>
      <w:r w:rsidRPr="00DB6919">
        <w:rPr>
          <w:rFonts w:ascii="Calibri Light" w:hAnsi="Calibri Light" w:cs="Calibri Light"/>
          <w:b/>
          <w:bCs/>
          <w:color w:val="000000"/>
          <w:sz w:val="22"/>
          <w:szCs w:val="22"/>
        </w:rPr>
        <w:t>1 000 000 zł</w:t>
      </w:r>
      <w:r w:rsidRPr="00DB6919">
        <w:rPr>
          <w:rFonts w:ascii="Calibri Light" w:hAnsi="Calibri Light" w:cs="Calibri Light"/>
          <w:color w:val="000000"/>
          <w:sz w:val="22"/>
          <w:szCs w:val="22"/>
        </w:rPr>
        <w:t> na jeden i na wszystkie wypadki w okresie ubezpieczenia</w:t>
      </w:r>
    </w:p>
    <w:p w14:paraId="23FD8E24" w14:textId="77777777" w:rsidR="0067491E" w:rsidRPr="00DB6919" w:rsidRDefault="0067491E" w:rsidP="00A96E03">
      <w:pPr>
        <w:spacing w:line="276" w:lineRule="auto"/>
        <w:ind w:left="696" w:firstLine="708"/>
        <w:contextualSpacing/>
        <w:jc w:val="both"/>
        <w:rPr>
          <w:rFonts w:ascii="Calibri Light" w:hAnsi="Calibri Light" w:cs="Calibri Light"/>
          <w:bCs/>
          <w:sz w:val="22"/>
          <w:szCs w:val="22"/>
        </w:rPr>
      </w:pPr>
      <w:r w:rsidRPr="00DB6919">
        <w:rPr>
          <w:rFonts w:ascii="Calibri Light" w:hAnsi="Calibri Light" w:cs="Calibri Light"/>
          <w:bCs/>
          <w:sz w:val="22"/>
          <w:szCs w:val="22"/>
        </w:rPr>
        <w:t xml:space="preserve">oraz </w:t>
      </w:r>
    </w:p>
    <w:p w14:paraId="0AB5BB25" w14:textId="77777777" w:rsidR="0067491E" w:rsidRPr="00DB6919" w:rsidRDefault="0067491E" w:rsidP="00826456">
      <w:pPr>
        <w:pStyle w:val="Akapitzlist"/>
        <w:numPr>
          <w:ilvl w:val="0"/>
          <w:numId w:val="34"/>
        </w:numPr>
        <w:spacing w:line="276" w:lineRule="auto"/>
        <w:ind w:left="1416"/>
        <w:jc w:val="both"/>
        <w:rPr>
          <w:rFonts w:ascii="Calibri Light" w:hAnsi="Calibri Light" w:cs="Calibri Light"/>
          <w:color w:val="222222"/>
          <w:sz w:val="22"/>
          <w:szCs w:val="22"/>
        </w:rPr>
      </w:pPr>
      <w:r w:rsidRPr="00DB6919">
        <w:rPr>
          <w:rFonts w:ascii="Calibri Light" w:hAnsi="Calibri Light" w:cs="Calibri Light"/>
          <w:b/>
          <w:sz w:val="22"/>
          <w:szCs w:val="22"/>
        </w:rPr>
        <w:t xml:space="preserve">ubezpieczenie zabezpieczenia </w:t>
      </w:r>
      <w:r w:rsidRPr="00DB6919">
        <w:rPr>
          <w:rFonts w:ascii="Calibri Light" w:hAnsi="Calibri Light" w:cs="Calibri Light"/>
          <w:b/>
          <w:bCs/>
          <w:sz w:val="22"/>
          <w:szCs w:val="22"/>
        </w:rPr>
        <w:t>zapłaty roszczeń, o</w:t>
      </w:r>
      <w:r w:rsidRPr="00DB6919">
        <w:rPr>
          <w:rFonts w:ascii="Calibri Light" w:hAnsi="Calibri Light" w:cs="Calibri Light"/>
          <w:sz w:val="22"/>
          <w:szCs w:val="22"/>
        </w:rPr>
        <w:t xml:space="preserve"> których mowa w art. 48a ust. 1 ustawy z dnia 14 grudnia 2012r. o odpadach </w:t>
      </w:r>
      <w:r w:rsidRPr="00DB6919">
        <w:rPr>
          <w:rFonts w:ascii="Calibri Light" w:hAnsi="Calibri Light" w:cs="Calibri Light"/>
          <w:color w:val="222222"/>
          <w:sz w:val="22"/>
          <w:szCs w:val="22"/>
        </w:rPr>
        <w:t>z dnia 14 grudnia 2012 r. (Dz.U. z 2013 r. poz. 21).</w:t>
      </w:r>
    </w:p>
    <w:p w14:paraId="78D9224D" w14:textId="77777777" w:rsidR="0067491E" w:rsidRPr="00DB6919" w:rsidRDefault="0067491E" w:rsidP="00A96E03">
      <w:pPr>
        <w:spacing w:line="276" w:lineRule="auto"/>
        <w:ind w:left="1404"/>
        <w:jc w:val="both"/>
        <w:rPr>
          <w:rFonts w:ascii="Calibri Light" w:hAnsi="Calibri Light" w:cs="Calibri Light"/>
          <w:sz w:val="22"/>
          <w:szCs w:val="22"/>
        </w:rPr>
      </w:pPr>
      <w:r w:rsidRPr="00DB6919">
        <w:rPr>
          <w:rFonts w:ascii="Calibri Light" w:hAnsi="Calibri Light" w:cs="Calibri Light"/>
          <w:b/>
          <w:sz w:val="22"/>
          <w:szCs w:val="22"/>
        </w:rPr>
        <w:t>z sumą gwarancyjna SU = 895 000 zł</w:t>
      </w:r>
      <w:r w:rsidRPr="00DB6919">
        <w:rPr>
          <w:rFonts w:ascii="Calibri Light" w:hAnsi="Calibri Light" w:cs="Calibri Light"/>
          <w:sz w:val="22"/>
          <w:szCs w:val="22"/>
        </w:rPr>
        <w:t xml:space="preserve"> na jeden i na wszystkie wypadki w okresie ubezpieczenia</w:t>
      </w:r>
    </w:p>
    <w:p w14:paraId="298F4DE3" w14:textId="77777777" w:rsidR="00456424" w:rsidRPr="000C3562" w:rsidRDefault="00456424" w:rsidP="00F11FE6">
      <w:pPr>
        <w:autoSpaceDE w:val="0"/>
        <w:autoSpaceDN w:val="0"/>
        <w:adjustRightInd w:val="0"/>
        <w:spacing w:line="276" w:lineRule="auto"/>
        <w:jc w:val="both"/>
        <w:rPr>
          <w:rFonts w:ascii="Calibri Light" w:hAnsi="Calibri Light" w:cstheme="majorHAnsi"/>
          <w:sz w:val="22"/>
          <w:szCs w:val="22"/>
        </w:rPr>
      </w:pPr>
    </w:p>
    <w:p w14:paraId="10B09A62" w14:textId="409F06E2" w:rsidR="00456424" w:rsidRPr="000C3562" w:rsidRDefault="00FE6A70" w:rsidP="00FE6A70">
      <w:pPr>
        <w:spacing w:line="276" w:lineRule="auto"/>
        <w:ind w:firstLine="708"/>
        <w:jc w:val="both"/>
        <w:rPr>
          <w:rFonts w:ascii="Calibri Light" w:hAnsi="Calibri Light" w:cstheme="majorHAnsi"/>
          <w:sz w:val="22"/>
          <w:szCs w:val="22"/>
        </w:rPr>
      </w:pPr>
      <w:r w:rsidRPr="000C3562">
        <w:rPr>
          <w:rFonts w:ascii="Calibri Light" w:hAnsi="Calibri Light" w:cstheme="majorHAnsi"/>
          <w:sz w:val="22"/>
          <w:szCs w:val="22"/>
        </w:rPr>
        <w:t xml:space="preserve">Wykonawcy w złożonych ofertach zobowiązani są uwzględnić dokonaną przez Zamawiającego modyfikację treści specyfikacji istotnych warunków zamówienia w powyższym zakresie. </w:t>
      </w:r>
    </w:p>
    <w:p w14:paraId="2FD7EFAF" w14:textId="77777777" w:rsidR="00FE6A70" w:rsidRDefault="00FE6A70" w:rsidP="00FE6A70">
      <w:pPr>
        <w:spacing w:line="276" w:lineRule="auto"/>
        <w:ind w:firstLine="708"/>
        <w:jc w:val="both"/>
        <w:rPr>
          <w:rFonts w:ascii="Calibri Light" w:hAnsi="Calibri Light" w:cstheme="majorHAnsi"/>
          <w:sz w:val="22"/>
          <w:szCs w:val="22"/>
        </w:rPr>
      </w:pPr>
    </w:p>
    <w:p w14:paraId="7CCC079D" w14:textId="77777777" w:rsidR="008B3EB3" w:rsidRDefault="008B3EB3" w:rsidP="00FE6A70">
      <w:pPr>
        <w:spacing w:line="276" w:lineRule="auto"/>
        <w:ind w:firstLine="708"/>
        <w:jc w:val="both"/>
        <w:rPr>
          <w:rFonts w:ascii="Calibri Light" w:hAnsi="Calibri Light" w:cstheme="majorHAnsi"/>
          <w:sz w:val="22"/>
          <w:szCs w:val="22"/>
        </w:rPr>
      </w:pPr>
    </w:p>
    <w:p w14:paraId="5B40594F" w14:textId="7FB4C431" w:rsidR="008B3EB3" w:rsidRPr="008B3EB3" w:rsidRDefault="008B3EB3" w:rsidP="008B3EB3">
      <w:pPr>
        <w:spacing w:line="276" w:lineRule="auto"/>
        <w:jc w:val="both"/>
        <w:rPr>
          <w:rFonts w:ascii="Calibri Light" w:hAnsi="Calibri Light" w:cstheme="majorHAnsi"/>
          <w:sz w:val="20"/>
          <w:szCs w:val="22"/>
        </w:rPr>
      </w:pPr>
      <w:bookmarkStart w:id="2" w:name="_GoBack"/>
      <w:bookmarkEnd w:id="2"/>
    </w:p>
    <w:sectPr w:rsidR="008B3EB3" w:rsidRPr="008B3EB3">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C63A" w16cex:dateUtc="2021-01-13T18:19:00Z"/>
  <w16cex:commentExtensible w16cex:durableId="23A9C8E8" w16cex:dateUtc="2021-01-13T18:30:00Z"/>
  <w16cex:commentExtensible w16cex:durableId="23A9CA0A" w16cex:dateUtc="2021-01-13T18:35:00Z"/>
  <w16cex:commentExtensible w16cex:durableId="23A9DC49" w16cex:dateUtc="2021-01-13T19:53:00Z"/>
  <w16cex:commentExtensible w16cex:durableId="23A9FD54" w16cex:dateUtc="2021-01-13T22:14:00Z"/>
  <w16cex:commentExtensible w16cex:durableId="23A9FBDD" w16cex:dateUtc="2021-01-13T22:02:00Z"/>
  <w16cex:commentExtensible w16cex:durableId="23A9FBDC" w16cex:dateUtc="2021-01-13T22:03:00Z"/>
  <w16cex:commentExtensible w16cex:durableId="23A9FBDB" w16cex:dateUtc="2021-01-13T22:04:00Z"/>
  <w16cex:commentExtensible w16cex:durableId="23A9FBDA" w16cex:dateUtc="2021-01-13T22:05:00Z"/>
  <w16cex:commentExtensible w16cex:durableId="23A9E17B" w16cex:dateUtc="2021-01-1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9263DD" w16cid:durableId="23A9C63A"/>
  <w16cid:commentId w16cid:paraId="373C0EA7" w16cid:durableId="23A9C5CA"/>
  <w16cid:commentId w16cid:paraId="5FC62F3C" w16cid:durableId="23A9C5CB"/>
  <w16cid:commentId w16cid:paraId="4CF3D5BB" w16cid:durableId="23A9C5CC"/>
  <w16cid:commentId w16cid:paraId="33C93FD9" w16cid:durableId="23A9C5CD"/>
  <w16cid:commentId w16cid:paraId="2033706A" w16cid:durableId="23A9C5CE"/>
  <w16cid:commentId w16cid:paraId="1162A0B1" w16cid:durableId="23A9C5CF"/>
  <w16cid:commentId w16cid:paraId="4493F578" w16cid:durableId="23A9C5D0"/>
  <w16cid:commentId w16cid:paraId="7B31FEDB" w16cid:durableId="23A9C8E8"/>
  <w16cid:commentId w16cid:paraId="16C93D98" w16cid:durableId="23A9CA0A"/>
  <w16cid:commentId w16cid:paraId="49207F18" w16cid:durableId="23A9DC49"/>
  <w16cid:commentId w16cid:paraId="6BBFE546" w16cid:durableId="23A9FD54"/>
  <w16cid:commentId w16cid:paraId="14DE82CB" w16cid:durableId="23A9FBDD"/>
  <w16cid:commentId w16cid:paraId="374C618A" w16cid:durableId="23A9FBDC"/>
  <w16cid:commentId w16cid:paraId="0846C307" w16cid:durableId="23A9FBDB"/>
  <w16cid:commentId w16cid:paraId="1DB4997E" w16cid:durableId="23A9FBDA"/>
  <w16cid:commentId w16cid:paraId="37550682" w16cid:durableId="23A9E1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6862" w14:textId="77777777" w:rsidR="0049599C" w:rsidRDefault="0049599C" w:rsidP="0076797F">
      <w:r>
        <w:separator/>
      </w:r>
    </w:p>
  </w:endnote>
  <w:endnote w:type="continuationSeparator" w:id="0">
    <w:p w14:paraId="56527862" w14:textId="77777777" w:rsidR="0049599C" w:rsidRDefault="0049599C" w:rsidP="0076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182048"/>
      <w:docPartObj>
        <w:docPartGallery w:val="Page Numbers (Bottom of Page)"/>
        <w:docPartUnique/>
      </w:docPartObj>
    </w:sdtPr>
    <w:sdtEndPr>
      <w:rPr>
        <w:rFonts w:ascii="Calibri Light" w:hAnsi="Calibri Light" w:cs="Calibri Light"/>
        <w:sz w:val="20"/>
        <w:szCs w:val="20"/>
      </w:rPr>
    </w:sdtEndPr>
    <w:sdtContent>
      <w:p w14:paraId="4536F721" w14:textId="6636F46B" w:rsidR="00B742B8" w:rsidRPr="008B3EB3" w:rsidRDefault="00B742B8">
        <w:pPr>
          <w:pStyle w:val="Stopka"/>
          <w:jc w:val="right"/>
          <w:rPr>
            <w:rFonts w:ascii="Calibri Light" w:hAnsi="Calibri Light" w:cs="Calibri Light"/>
            <w:sz w:val="20"/>
            <w:szCs w:val="20"/>
          </w:rPr>
        </w:pPr>
        <w:r w:rsidRPr="008B3EB3">
          <w:rPr>
            <w:rFonts w:ascii="Calibri Light" w:hAnsi="Calibri Light" w:cs="Calibri Light"/>
            <w:sz w:val="20"/>
            <w:szCs w:val="20"/>
          </w:rPr>
          <w:fldChar w:fldCharType="begin"/>
        </w:r>
        <w:r w:rsidRPr="008B3EB3">
          <w:rPr>
            <w:rFonts w:ascii="Calibri Light" w:hAnsi="Calibri Light" w:cs="Calibri Light"/>
            <w:sz w:val="20"/>
            <w:szCs w:val="20"/>
          </w:rPr>
          <w:instrText>PAGE   \* MERGEFORMAT</w:instrText>
        </w:r>
        <w:r w:rsidRPr="008B3EB3">
          <w:rPr>
            <w:rFonts w:ascii="Calibri Light" w:hAnsi="Calibri Light" w:cs="Calibri Light"/>
            <w:sz w:val="20"/>
            <w:szCs w:val="20"/>
          </w:rPr>
          <w:fldChar w:fldCharType="separate"/>
        </w:r>
        <w:r w:rsidR="00E731FE">
          <w:rPr>
            <w:rFonts w:ascii="Calibri Light" w:hAnsi="Calibri Light" w:cs="Calibri Light"/>
            <w:noProof/>
            <w:sz w:val="20"/>
            <w:szCs w:val="20"/>
          </w:rPr>
          <w:t>1</w:t>
        </w:r>
        <w:r w:rsidRPr="008B3EB3">
          <w:rPr>
            <w:rFonts w:ascii="Calibri Light" w:hAnsi="Calibri Light" w:cs="Calibri Light"/>
            <w:sz w:val="20"/>
            <w:szCs w:val="20"/>
          </w:rPr>
          <w:fldChar w:fldCharType="end"/>
        </w:r>
      </w:p>
    </w:sdtContent>
  </w:sdt>
  <w:p w14:paraId="442D3841" w14:textId="77777777" w:rsidR="00B742B8" w:rsidRDefault="00B742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5AC21" w14:textId="77777777" w:rsidR="0049599C" w:rsidRDefault="0049599C" w:rsidP="0076797F">
      <w:r>
        <w:separator/>
      </w:r>
    </w:p>
  </w:footnote>
  <w:footnote w:type="continuationSeparator" w:id="0">
    <w:p w14:paraId="0D856C3E" w14:textId="77777777" w:rsidR="0049599C" w:rsidRDefault="0049599C" w:rsidP="00767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1EECA3A6"/>
    <w:name w:val="WWNum37"/>
    <w:lvl w:ilvl="0">
      <w:start w:val="1"/>
      <w:numFmt w:val="decimal"/>
      <w:lvlText w:val="%1."/>
      <w:lvlJc w:val="left"/>
      <w:pPr>
        <w:tabs>
          <w:tab w:val="num" w:pos="708"/>
        </w:tabs>
        <w:ind w:left="1068" w:hanging="360"/>
      </w:pPr>
      <w:rPr>
        <w:b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 w15:restartNumberingAfterBreak="0">
    <w:nsid w:val="05F371A5"/>
    <w:multiLevelType w:val="singleLevel"/>
    <w:tmpl w:val="ADEA759A"/>
    <w:lvl w:ilvl="0">
      <w:start w:val="1"/>
      <w:numFmt w:val="decimal"/>
      <w:lvlText w:val="%1."/>
      <w:lvlJc w:val="left"/>
      <w:pPr>
        <w:tabs>
          <w:tab w:val="num" w:pos="360"/>
        </w:tabs>
        <w:ind w:left="360" w:hanging="360"/>
      </w:pPr>
      <w:rPr>
        <w:rFonts w:cs="Times New Roman"/>
      </w:rPr>
    </w:lvl>
  </w:abstractNum>
  <w:abstractNum w:abstractNumId="2" w15:restartNumberingAfterBreak="0">
    <w:nsid w:val="08027158"/>
    <w:multiLevelType w:val="multilevel"/>
    <w:tmpl w:val="556C9E92"/>
    <w:lvl w:ilvl="0">
      <w:start w:val="4"/>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1F3C43"/>
    <w:multiLevelType w:val="hybridMultilevel"/>
    <w:tmpl w:val="29EA50E6"/>
    <w:lvl w:ilvl="0" w:tplc="04150001">
      <w:start w:val="1"/>
      <w:numFmt w:val="bullet"/>
      <w:lvlText w:val=""/>
      <w:lvlJc w:val="left"/>
      <w:pPr>
        <w:ind w:left="1221" w:hanging="360"/>
      </w:pPr>
      <w:rPr>
        <w:rFonts w:ascii="Symbol" w:hAnsi="Symbol" w:hint="default"/>
      </w:rPr>
    </w:lvl>
    <w:lvl w:ilvl="1" w:tplc="04150003">
      <w:start w:val="1"/>
      <w:numFmt w:val="bullet"/>
      <w:lvlText w:val="o"/>
      <w:lvlJc w:val="left"/>
      <w:pPr>
        <w:ind w:left="1941" w:hanging="360"/>
      </w:pPr>
      <w:rPr>
        <w:rFonts w:ascii="Courier New" w:hAnsi="Courier New" w:cs="Courier New" w:hint="default"/>
      </w:rPr>
    </w:lvl>
    <w:lvl w:ilvl="2" w:tplc="04150005">
      <w:start w:val="1"/>
      <w:numFmt w:val="bullet"/>
      <w:lvlText w:val=""/>
      <w:lvlJc w:val="left"/>
      <w:pPr>
        <w:ind w:left="2661" w:hanging="360"/>
      </w:pPr>
      <w:rPr>
        <w:rFonts w:ascii="Wingdings" w:hAnsi="Wingdings" w:hint="default"/>
      </w:rPr>
    </w:lvl>
    <w:lvl w:ilvl="3" w:tplc="04150001">
      <w:start w:val="1"/>
      <w:numFmt w:val="bullet"/>
      <w:lvlText w:val=""/>
      <w:lvlJc w:val="left"/>
      <w:pPr>
        <w:ind w:left="3381" w:hanging="360"/>
      </w:pPr>
      <w:rPr>
        <w:rFonts w:ascii="Symbol" w:hAnsi="Symbol" w:hint="default"/>
      </w:rPr>
    </w:lvl>
    <w:lvl w:ilvl="4" w:tplc="04150003">
      <w:start w:val="1"/>
      <w:numFmt w:val="bullet"/>
      <w:lvlText w:val="o"/>
      <w:lvlJc w:val="left"/>
      <w:pPr>
        <w:ind w:left="4101" w:hanging="360"/>
      </w:pPr>
      <w:rPr>
        <w:rFonts w:ascii="Courier New" w:hAnsi="Courier New" w:cs="Courier New" w:hint="default"/>
      </w:rPr>
    </w:lvl>
    <w:lvl w:ilvl="5" w:tplc="04150005">
      <w:start w:val="1"/>
      <w:numFmt w:val="bullet"/>
      <w:lvlText w:val=""/>
      <w:lvlJc w:val="left"/>
      <w:pPr>
        <w:ind w:left="4821" w:hanging="360"/>
      </w:pPr>
      <w:rPr>
        <w:rFonts w:ascii="Wingdings" w:hAnsi="Wingdings" w:hint="default"/>
      </w:rPr>
    </w:lvl>
    <w:lvl w:ilvl="6" w:tplc="04150001">
      <w:start w:val="1"/>
      <w:numFmt w:val="bullet"/>
      <w:lvlText w:val=""/>
      <w:lvlJc w:val="left"/>
      <w:pPr>
        <w:ind w:left="5541" w:hanging="360"/>
      </w:pPr>
      <w:rPr>
        <w:rFonts w:ascii="Symbol" w:hAnsi="Symbol" w:hint="default"/>
      </w:rPr>
    </w:lvl>
    <w:lvl w:ilvl="7" w:tplc="04150003">
      <w:start w:val="1"/>
      <w:numFmt w:val="bullet"/>
      <w:lvlText w:val="o"/>
      <w:lvlJc w:val="left"/>
      <w:pPr>
        <w:ind w:left="6261" w:hanging="360"/>
      </w:pPr>
      <w:rPr>
        <w:rFonts w:ascii="Courier New" w:hAnsi="Courier New" w:cs="Courier New" w:hint="default"/>
      </w:rPr>
    </w:lvl>
    <w:lvl w:ilvl="8" w:tplc="04150005">
      <w:start w:val="1"/>
      <w:numFmt w:val="bullet"/>
      <w:lvlText w:val=""/>
      <w:lvlJc w:val="left"/>
      <w:pPr>
        <w:ind w:left="6981" w:hanging="360"/>
      </w:pPr>
      <w:rPr>
        <w:rFonts w:ascii="Wingdings" w:hAnsi="Wingdings" w:hint="default"/>
      </w:rPr>
    </w:lvl>
  </w:abstractNum>
  <w:abstractNum w:abstractNumId="4" w15:restartNumberingAfterBreak="0">
    <w:nsid w:val="0CD20A7D"/>
    <w:multiLevelType w:val="hybridMultilevel"/>
    <w:tmpl w:val="2ECA78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713EBE"/>
    <w:multiLevelType w:val="multilevel"/>
    <w:tmpl w:val="40125330"/>
    <w:lvl w:ilvl="0">
      <w:start w:val="4"/>
      <w:numFmt w:val="decimal"/>
      <w:lvlText w:val="%1."/>
      <w:lvlJc w:val="left"/>
      <w:pPr>
        <w:ind w:left="840" w:hanging="840"/>
      </w:pPr>
    </w:lvl>
    <w:lvl w:ilvl="1">
      <w:start w:val="3"/>
      <w:numFmt w:val="decimal"/>
      <w:lvlText w:val="%1.%2."/>
      <w:lvlJc w:val="left"/>
      <w:pPr>
        <w:ind w:left="1007" w:hanging="840"/>
      </w:pPr>
    </w:lvl>
    <w:lvl w:ilvl="2">
      <w:start w:val="13"/>
      <w:numFmt w:val="decimal"/>
      <w:lvlText w:val="%1.%2.%3."/>
      <w:lvlJc w:val="left"/>
      <w:pPr>
        <w:ind w:left="1174" w:hanging="840"/>
      </w:pPr>
    </w:lvl>
    <w:lvl w:ilvl="3">
      <w:start w:val="2"/>
      <w:numFmt w:val="decimal"/>
      <w:lvlText w:val="%1.%2.%3.%4."/>
      <w:lvlJc w:val="left"/>
      <w:pPr>
        <w:ind w:left="1266" w:hanging="840"/>
      </w:pPr>
      <w:rPr>
        <w:b/>
        <w:bCs/>
      </w:rPr>
    </w:lvl>
    <w:lvl w:ilvl="4">
      <w:start w:val="1"/>
      <w:numFmt w:val="decimal"/>
      <w:lvlText w:val="%1.%2.%3.%4.%5."/>
      <w:lvlJc w:val="left"/>
      <w:pPr>
        <w:ind w:left="1748" w:hanging="1080"/>
      </w:pPr>
    </w:lvl>
    <w:lvl w:ilvl="5">
      <w:start w:val="1"/>
      <w:numFmt w:val="decimal"/>
      <w:lvlText w:val="%1.%2.%3.%4.%5.%6."/>
      <w:lvlJc w:val="left"/>
      <w:pPr>
        <w:ind w:left="1915" w:hanging="1080"/>
      </w:pPr>
    </w:lvl>
    <w:lvl w:ilvl="6">
      <w:start w:val="1"/>
      <w:numFmt w:val="decimal"/>
      <w:lvlText w:val="%1.%2.%3.%4.%5.%6.%7."/>
      <w:lvlJc w:val="left"/>
      <w:pPr>
        <w:ind w:left="2442" w:hanging="1440"/>
      </w:pPr>
    </w:lvl>
    <w:lvl w:ilvl="7">
      <w:start w:val="1"/>
      <w:numFmt w:val="decimal"/>
      <w:lvlText w:val="%1.%2.%3.%4.%5.%6.%7.%8."/>
      <w:lvlJc w:val="left"/>
      <w:pPr>
        <w:ind w:left="2609" w:hanging="1440"/>
      </w:pPr>
    </w:lvl>
    <w:lvl w:ilvl="8">
      <w:start w:val="1"/>
      <w:numFmt w:val="decimal"/>
      <w:lvlText w:val="%1.%2.%3.%4.%5.%6.%7.%8.%9."/>
      <w:lvlJc w:val="left"/>
      <w:pPr>
        <w:ind w:left="3136" w:hanging="1800"/>
      </w:pPr>
    </w:lvl>
  </w:abstractNum>
  <w:abstractNum w:abstractNumId="6" w15:restartNumberingAfterBreak="0">
    <w:nsid w:val="0F0E3CA2"/>
    <w:multiLevelType w:val="hybridMultilevel"/>
    <w:tmpl w:val="7440546C"/>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7" w15:restartNumberingAfterBreak="0">
    <w:nsid w:val="15D66699"/>
    <w:multiLevelType w:val="hybridMultilevel"/>
    <w:tmpl w:val="6FDA8E0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8C454DD"/>
    <w:multiLevelType w:val="multilevel"/>
    <w:tmpl w:val="DF92A24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F5153"/>
    <w:multiLevelType w:val="hybridMultilevel"/>
    <w:tmpl w:val="2E7EFE9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DEA57D0"/>
    <w:multiLevelType w:val="hybridMultilevel"/>
    <w:tmpl w:val="9D5EA2DA"/>
    <w:lvl w:ilvl="0" w:tplc="04150007">
      <w:start w:val="1"/>
      <w:numFmt w:val="bullet"/>
      <w:lvlText w:val=""/>
      <w:lvlJc w:val="left"/>
      <w:pPr>
        <w:tabs>
          <w:tab w:val="num" w:pos="1429"/>
        </w:tabs>
        <w:ind w:left="1429" w:hanging="360"/>
      </w:pPr>
      <w:rPr>
        <w:rFonts w:ascii="Symbol" w:hAnsi="Symbol" w:hint="default"/>
      </w:rPr>
    </w:lvl>
    <w:lvl w:ilvl="1" w:tplc="11B22B36">
      <w:start w:val="1"/>
      <w:numFmt w:val="decimal"/>
      <w:lvlText w:val="%2."/>
      <w:lvlJc w:val="left"/>
      <w:pPr>
        <w:tabs>
          <w:tab w:val="num" w:pos="2149"/>
        </w:tabs>
        <w:ind w:left="2149" w:hanging="360"/>
      </w:pPr>
      <w:rPr>
        <w:rFonts w:cs="Times New Roman"/>
        <w:b w:val="0"/>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Times New Roman"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Times New Roman"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5C825F2"/>
    <w:multiLevelType w:val="hybridMultilevel"/>
    <w:tmpl w:val="CA0E1E34"/>
    <w:lvl w:ilvl="0" w:tplc="508A1628">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515892"/>
    <w:multiLevelType w:val="hybridMultilevel"/>
    <w:tmpl w:val="636C8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304956"/>
    <w:multiLevelType w:val="hybridMultilevel"/>
    <w:tmpl w:val="6BD67CA6"/>
    <w:lvl w:ilvl="0" w:tplc="666CD972">
      <w:start w:val="1"/>
      <w:numFmt w:val="decimal"/>
      <w:lvlText w:val="%1."/>
      <w:lvlJc w:val="left"/>
      <w:pPr>
        <w:tabs>
          <w:tab w:val="num" w:pos="1418"/>
        </w:tabs>
        <w:ind w:left="1418" w:hanging="360"/>
      </w:pPr>
      <w:rPr>
        <w:rFonts w:cs="Times New Roman"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1386E51"/>
    <w:multiLevelType w:val="multilevel"/>
    <w:tmpl w:val="CB6A4A10"/>
    <w:lvl w:ilvl="0">
      <w:start w:val="1"/>
      <w:numFmt w:val="decimal"/>
      <w:lvlText w:val="%1."/>
      <w:lvlJc w:val="left"/>
      <w:pPr>
        <w:tabs>
          <w:tab w:val="num" w:pos="510"/>
        </w:tabs>
        <w:ind w:left="510" w:hanging="510"/>
      </w:pPr>
      <w:rPr>
        <w:b/>
        <w:bCs/>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2B67F9"/>
    <w:multiLevelType w:val="hybridMultilevel"/>
    <w:tmpl w:val="A92C96D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7AC10A8"/>
    <w:multiLevelType w:val="multilevel"/>
    <w:tmpl w:val="779E8238"/>
    <w:lvl w:ilvl="0">
      <w:start w:val="4"/>
      <w:numFmt w:val="decimal"/>
      <w:lvlText w:val="%1."/>
      <w:lvlJc w:val="left"/>
      <w:pPr>
        <w:ind w:left="660" w:hanging="660"/>
      </w:pPr>
    </w:lvl>
    <w:lvl w:ilvl="1">
      <w:start w:val="9"/>
      <w:numFmt w:val="decimal"/>
      <w:lvlText w:val="%1.%2."/>
      <w:lvlJc w:val="left"/>
      <w:pPr>
        <w:ind w:left="660" w:hanging="660"/>
      </w:pPr>
    </w:lvl>
    <w:lvl w:ilvl="2">
      <w:start w:val="1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C0677BB"/>
    <w:multiLevelType w:val="hybridMultilevel"/>
    <w:tmpl w:val="42622FA2"/>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9E7EB3"/>
    <w:multiLevelType w:val="hybridMultilevel"/>
    <w:tmpl w:val="F2E4A110"/>
    <w:lvl w:ilvl="0" w:tplc="5EE011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F728F"/>
    <w:multiLevelType w:val="multilevel"/>
    <w:tmpl w:val="3D88195A"/>
    <w:lvl w:ilvl="0">
      <w:start w:val="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FB6B07"/>
    <w:multiLevelType w:val="hybridMultilevel"/>
    <w:tmpl w:val="8FC03630"/>
    <w:lvl w:ilvl="0" w:tplc="5386916C">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8FB1063"/>
    <w:multiLevelType w:val="hybridMultilevel"/>
    <w:tmpl w:val="7884C72E"/>
    <w:lvl w:ilvl="0" w:tplc="FFFFFFFF">
      <w:start w:val="1"/>
      <w:numFmt w:val="decimal"/>
      <w:lvlText w:val="%1)"/>
      <w:lvlJc w:val="left"/>
      <w:pPr>
        <w:tabs>
          <w:tab w:val="num" w:pos="720"/>
        </w:tabs>
        <w:ind w:left="720" w:hanging="360"/>
      </w:pPr>
    </w:lvl>
    <w:lvl w:ilvl="1" w:tplc="E4E0272A">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A5555B5"/>
    <w:multiLevelType w:val="hybridMultilevel"/>
    <w:tmpl w:val="5184AE6E"/>
    <w:lvl w:ilvl="0" w:tplc="2E38844E">
      <w:start w:val="1"/>
      <w:numFmt w:val="decimal"/>
      <w:lvlText w:val="%1."/>
      <w:lvlJc w:val="left"/>
      <w:pPr>
        <w:tabs>
          <w:tab w:val="num" w:pos="720"/>
        </w:tabs>
        <w:ind w:left="720" w:hanging="360"/>
      </w:pPr>
      <w:rPr>
        <w:rFonts w:hint="default"/>
        <w:b w:val="0"/>
        <w:sz w:val="22"/>
        <w:szCs w:val="22"/>
      </w:rPr>
    </w:lvl>
    <w:lvl w:ilvl="1" w:tplc="39E8FD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B512BF"/>
    <w:multiLevelType w:val="hybridMultilevel"/>
    <w:tmpl w:val="2AB8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E0D06"/>
    <w:multiLevelType w:val="hybridMultilevel"/>
    <w:tmpl w:val="14405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641417"/>
    <w:multiLevelType w:val="hybridMultilevel"/>
    <w:tmpl w:val="6B88E29E"/>
    <w:lvl w:ilvl="0" w:tplc="5FB868F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20366B"/>
    <w:multiLevelType w:val="hybridMultilevel"/>
    <w:tmpl w:val="3E02324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25104F"/>
    <w:multiLevelType w:val="hybridMultilevel"/>
    <w:tmpl w:val="F0544996"/>
    <w:lvl w:ilvl="0" w:tplc="560450E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00591"/>
    <w:multiLevelType w:val="hybridMultilevel"/>
    <w:tmpl w:val="BC14DA28"/>
    <w:lvl w:ilvl="0" w:tplc="BC164858">
      <w:start w:val="1"/>
      <w:numFmt w:val="decimal"/>
      <w:lvlText w:val="%1."/>
      <w:lvlJc w:val="left"/>
      <w:pPr>
        <w:tabs>
          <w:tab w:val="num" w:pos="1080"/>
        </w:tabs>
        <w:ind w:left="1080" w:hanging="360"/>
      </w:pPr>
      <w:rPr>
        <w:rFonts w:asciiTheme="majorHAnsi" w:eastAsia="Times New Roman" w:hAnsiTheme="majorHAnsi" w:cstheme="majorHAnsi" w:hint="default"/>
        <w:i w:val="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407CD1"/>
    <w:multiLevelType w:val="hybridMultilevel"/>
    <w:tmpl w:val="A64A000E"/>
    <w:lvl w:ilvl="0" w:tplc="28165C80">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6AB021A8"/>
    <w:multiLevelType w:val="hybridMultilevel"/>
    <w:tmpl w:val="60C017C2"/>
    <w:lvl w:ilvl="0" w:tplc="04150001">
      <w:start w:val="1"/>
      <w:numFmt w:val="bullet"/>
      <w:lvlText w:val=""/>
      <w:lvlJc w:val="left"/>
      <w:pPr>
        <w:ind w:left="2061" w:hanging="360"/>
      </w:pPr>
      <w:rPr>
        <w:rFonts w:ascii="Symbol" w:hAnsi="Symbol" w:hint="default"/>
      </w:rPr>
    </w:lvl>
    <w:lvl w:ilvl="1" w:tplc="04150003">
      <w:start w:val="1"/>
      <w:numFmt w:val="bullet"/>
      <w:lvlText w:val="o"/>
      <w:lvlJc w:val="left"/>
      <w:pPr>
        <w:ind w:left="2781" w:hanging="360"/>
      </w:pPr>
      <w:rPr>
        <w:rFonts w:ascii="Courier New" w:hAnsi="Courier New" w:cs="Courier New" w:hint="default"/>
      </w:rPr>
    </w:lvl>
    <w:lvl w:ilvl="2" w:tplc="04150005">
      <w:start w:val="1"/>
      <w:numFmt w:val="bullet"/>
      <w:lvlText w:val=""/>
      <w:lvlJc w:val="left"/>
      <w:pPr>
        <w:ind w:left="3501" w:hanging="360"/>
      </w:pPr>
      <w:rPr>
        <w:rFonts w:ascii="Wingdings" w:hAnsi="Wingdings" w:hint="default"/>
      </w:rPr>
    </w:lvl>
    <w:lvl w:ilvl="3" w:tplc="04150001">
      <w:start w:val="1"/>
      <w:numFmt w:val="bullet"/>
      <w:lvlText w:val=""/>
      <w:lvlJc w:val="left"/>
      <w:pPr>
        <w:ind w:left="4221" w:hanging="360"/>
      </w:pPr>
      <w:rPr>
        <w:rFonts w:ascii="Symbol" w:hAnsi="Symbol" w:hint="default"/>
      </w:rPr>
    </w:lvl>
    <w:lvl w:ilvl="4" w:tplc="04150003">
      <w:start w:val="1"/>
      <w:numFmt w:val="bullet"/>
      <w:lvlText w:val="o"/>
      <w:lvlJc w:val="left"/>
      <w:pPr>
        <w:ind w:left="4941" w:hanging="360"/>
      </w:pPr>
      <w:rPr>
        <w:rFonts w:ascii="Courier New" w:hAnsi="Courier New" w:cs="Courier New" w:hint="default"/>
      </w:rPr>
    </w:lvl>
    <w:lvl w:ilvl="5" w:tplc="04150005">
      <w:start w:val="1"/>
      <w:numFmt w:val="bullet"/>
      <w:lvlText w:val=""/>
      <w:lvlJc w:val="left"/>
      <w:pPr>
        <w:ind w:left="5661" w:hanging="360"/>
      </w:pPr>
      <w:rPr>
        <w:rFonts w:ascii="Wingdings" w:hAnsi="Wingdings" w:hint="default"/>
      </w:rPr>
    </w:lvl>
    <w:lvl w:ilvl="6" w:tplc="04150001">
      <w:start w:val="1"/>
      <w:numFmt w:val="bullet"/>
      <w:lvlText w:val=""/>
      <w:lvlJc w:val="left"/>
      <w:pPr>
        <w:ind w:left="6381" w:hanging="360"/>
      </w:pPr>
      <w:rPr>
        <w:rFonts w:ascii="Symbol" w:hAnsi="Symbol" w:hint="default"/>
      </w:rPr>
    </w:lvl>
    <w:lvl w:ilvl="7" w:tplc="04150003">
      <w:start w:val="1"/>
      <w:numFmt w:val="bullet"/>
      <w:lvlText w:val="o"/>
      <w:lvlJc w:val="left"/>
      <w:pPr>
        <w:ind w:left="7101" w:hanging="360"/>
      </w:pPr>
      <w:rPr>
        <w:rFonts w:ascii="Courier New" w:hAnsi="Courier New" w:cs="Courier New" w:hint="default"/>
      </w:rPr>
    </w:lvl>
    <w:lvl w:ilvl="8" w:tplc="04150005">
      <w:start w:val="1"/>
      <w:numFmt w:val="bullet"/>
      <w:lvlText w:val=""/>
      <w:lvlJc w:val="left"/>
      <w:pPr>
        <w:ind w:left="7821" w:hanging="360"/>
      </w:pPr>
      <w:rPr>
        <w:rFonts w:ascii="Wingdings" w:hAnsi="Wingdings" w:hint="default"/>
      </w:rPr>
    </w:lvl>
  </w:abstractNum>
  <w:abstractNum w:abstractNumId="31" w15:restartNumberingAfterBreak="0">
    <w:nsid w:val="6EEC21F5"/>
    <w:multiLevelType w:val="hybridMultilevel"/>
    <w:tmpl w:val="5A7CCA02"/>
    <w:lvl w:ilvl="0" w:tplc="0415000B">
      <w:numFmt w:val="decimal"/>
      <w:lvlText w:val=""/>
      <w:lvlJc w:val="left"/>
      <w:pPr>
        <w:tabs>
          <w:tab w:val="num" w:pos="360"/>
        </w:tabs>
        <w:ind w:left="360" w:hanging="360"/>
      </w:pPr>
      <w:rPr>
        <w:rFonts w:ascii="Wingdings" w:hAnsi="Wingdings" w:hint="default"/>
      </w:rPr>
    </w:lvl>
    <w:lvl w:ilvl="1" w:tplc="64D6E036">
      <w:numFmt w:val="decimal"/>
      <w:lvlText w:val=""/>
      <w:lvlJc w:val="left"/>
      <w:pPr>
        <w:tabs>
          <w:tab w:val="num" w:pos="1080"/>
        </w:tabs>
        <w:ind w:left="1080" w:hanging="360"/>
      </w:pPr>
      <w:rPr>
        <w:rFonts w:ascii="Symbol" w:hAnsi="Symbol" w:hint="default"/>
        <w:i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F553133"/>
    <w:multiLevelType w:val="hybridMultilevel"/>
    <w:tmpl w:val="0548E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8440D0"/>
    <w:multiLevelType w:val="hybridMultilevel"/>
    <w:tmpl w:val="C30AFCC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2085"/>
        </w:tabs>
        <w:ind w:left="2085" w:hanging="10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2"/>
  </w:num>
  <w:num w:numId="2">
    <w:abstractNumId w:val="27"/>
  </w:num>
  <w:num w:numId="3">
    <w:abstractNumId w:val="11"/>
  </w:num>
  <w:num w:numId="4">
    <w:abstractNumId w:val="17"/>
  </w:num>
  <w:num w:numId="5">
    <w:abstractNumId w:val="22"/>
  </w:num>
  <w:num w:numId="6">
    <w:abstractNumId w:val="29"/>
  </w:num>
  <w:num w:numId="7">
    <w:abstractNumId w:val="21"/>
  </w:num>
  <w:num w:numId="8">
    <w:abstractNumId w:val="26"/>
  </w:num>
  <w:num w:numId="9">
    <w:abstractNumId w:val="9"/>
  </w:num>
  <w:num w:numId="10">
    <w:abstractNumId w:val="4"/>
  </w:num>
  <w:num w:numId="11">
    <w:abstractNumId w:val="28"/>
  </w:num>
  <w:num w:numId="12">
    <w:abstractNumId w:val="5"/>
    <w:lvlOverride w:ilvl="0">
      <w:startOverride w:val="4"/>
    </w:lvlOverride>
    <w:lvlOverride w:ilvl="1">
      <w:startOverride w:val="3"/>
    </w:lvlOverride>
    <w:lvlOverride w:ilvl="2">
      <w:startOverride w:val="1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9"/>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num>
  <w:num w:numId="19">
    <w:abstractNumId w:val="2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10"/>
    <w:lvlOverride w:ilvl="0"/>
    <w:lvlOverride w:ilvl="1">
      <w:startOverride w:val="1"/>
    </w:lvlOverride>
    <w:lvlOverride w:ilvl="2"/>
    <w:lvlOverride w:ilvl="3"/>
    <w:lvlOverride w:ilvl="4"/>
    <w:lvlOverride w:ilvl="5"/>
    <w:lvlOverride w:ilvl="6"/>
    <w:lvlOverride w:ilvl="7"/>
    <w:lvlOverride w:ilvl="8"/>
  </w:num>
  <w:num w:numId="27">
    <w:abstractNumId w:val="1"/>
    <w:lvlOverride w:ilvl="0">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19"/>
  </w:num>
  <w:num w:numId="32">
    <w:abstractNumId w:val="20"/>
  </w:num>
  <w:num w:numId="33">
    <w:abstractNumId w:val="24"/>
  </w:num>
  <w:num w:numId="34">
    <w:abstractNumId w:val="1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Kwasek">
    <w15:presenceInfo w15:providerId="Windows Live" w15:userId="4873cd3579dcb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24"/>
    <w:rsid w:val="00025494"/>
    <w:rsid w:val="00032016"/>
    <w:rsid w:val="0004768C"/>
    <w:rsid w:val="000504E1"/>
    <w:rsid w:val="00050912"/>
    <w:rsid w:val="0006339F"/>
    <w:rsid w:val="0006409C"/>
    <w:rsid w:val="000814BF"/>
    <w:rsid w:val="000B2E13"/>
    <w:rsid w:val="000C3562"/>
    <w:rsid w:val="000F11F6"/>
    <w:rsid w:val="0010124A"/>
    <w:rsid w:val="00151B69"/>
    <w:rsid w:val="00175142"/>
    <w:rsid w:val="0023727D"/>
    <w:rsid w:val="00241550"/>
    <w:rsid w:val="00241EC9"/>
    <w:rsid w:val="00282506"/>
    <w:rsid w:val="002A1899"/>
    <w:rsid w:val="002A1908"/>
    <w:rsid w:val="002B7644"/>
    <w:rsid w:val="0033021E"/>
    <w:rsid w:val="00332406"/>
    <w:rsid w:val="00333D24"/>
    <w:rsid w:val="003663DB"/>
    <w:rsid w:val="00371033"/>
    <w:rsid w:val="003946CA"/>
    <w:rsid w:val="003E27C4"/>
    <w:rsid w:val="003F3460"/>
    <w:rsid w:val="00414DE4"/>
    <w:rsid w:val="00440678"/>
    <w:rsid w:val="00451054"/>
    <w:rsid w:val="00456424"/>
    <w:rsid w:val="004564EA"/>
    <w:rsid w:val="0049599C"/>
    <w:rsid w:val="004A0D19"/>
    <w:rsid w:val="004A3DB4"/>
    <w:rsid w:val="004D29C5"/>
    <w:rsid w:val="004D5213"/>
    <w:rsid w:val="004E36D5"/>
    <w:rsid w:val="004F3F2F"/>
    <w:rsid w:val="004F74EC"/>
    <w:rsid w:val="0051441A"/>
    <w:rsid w:val="0054011A"/>
    <w:rsid w:val="00547947"/>
    <w:rsid w:val="00552C9B"/>
    <w:rsid w:val="00586754"/>
    <w:rsid w:val="005956DF"/>
    <w:rsid w:val="005C752C"/>
    <w:rsid w:val="00600E74"/>
    <w:rsid w:val="00613D68"/>
    <w:rsid w:val="00642390"/>
    <w:rsid w:val="00647504"/>
    <w:rsid w:val="0067491E"/>
    <w:rsid w:val="006A5CCC"/>
    <w:rsid w:val="006A6280"/>
    <w:rsid w:val="006C1C99"/>
    <w:rsid w:val="006C269F"/>
    <w:rsid w:val="006C417F"/>
    <w:rsid w:val="006D25B4"/>
    <w:rsid w:val="006D74F4"/>
    <w:rsid w:val="006F2ADC"/>
    <w:rsid w:val="006F64C9"/>
    <w:rsid w:val="007141AC"/>
    <w:rsid w:val="007205EA"/>
    <w:rsid w:val="007503ED"/>
    <w:rsid w:val="007606EF"/>
    <w:rsid w:val="0076396D"/>
    <w:rsid w:val="0076797F"/>
    <w:rsid w:val="00792216"/>
    <w:rsid w:val="007C09D0"/>
    <w:rsid w:val="007C4B9F"/>
    <w:rsid w:val="007D2DAD"/>
    <w:rsid w:val="007D7E72"/>
    <w:rsid w:val="007E7308"/>
    <w:rsid w:val="00806AC6"/>
    <w:rsid w:val="008249D0"/>
    <w:rsid w:val="00826456"/>
    <w:rsid w:val="00835835"/>
    <w:rsid w:val="00835856"/>
    <w:rsid w:val="00850672"/>
    <w:rsid w:val="0086516B"/>
    <w:rsid w:val="00883AAE"/>
    <w:rsid w:val="008A049B"/>
    <w:rsid w:val="008A20E9"/>
    <w:rsid w:val="008B0C82"/>
    <w:rsid w:val="008B305C"/>
    <w:rsid w:val="008B3EB3"/>
    <w:rsid w:val="008C5E3B"/>
    <w:rsid w:val="008D4DDE"/>
    <w:rsid w:val="008D61BA"/>
    <w:rsid w:val="009318DB"/>
    <w:rsid w:val="009331A2"/>
    <w:rsid w:val="009520A5"/>
    <w:rsid w:val="0097254A"/>
    <w:rsid w:val="00973753"/>
    <w:rsid w:val="009807B8"/>
    <w:rsid w:val="009911AA"/>
    <w:rsid w:val="009A7D7B"/>
    <w:rsid w:val="009B079F"/>
    <w:rsid w:val="009E17BB"/>
    <w:rsid w:val="009E1F5B"/>
    <w:rsid w:val="009E42E2"/>
    <w:rsid w:val="00A15B95"/>
    <w:rsid w:val="00A70EE6"/>
    <w:rsid w:val="00A96E03"/>
    <w:rsid w:val="00A97E7C"/>
    <w:rsid w:val="00B333F1"/>
    <w:rsid w:val="00B401EC"/>
    <w:rsid w:val="00B742B8"/>
    <w:rsid w:val="00BA4A48"/>
    <w:rsid w:val="00BD23A9"/>
    <w:rsid w:val="00BD6817"/>
    <w:rsid w:val="00BE7FC0"/>
    <w:rsid w:val="00BF0153"/>
    <w:rsid w:val="00C02552"/>
    <w:rsid w:val="00C26118"/>
    <w:rsid w:val="00C26AFE"/>
    <w:rsid w:val="00C36448"/>
    <w:rsid w:val="00C375A9"/>
    <w:rsid w:val="00C40DEE"/>
    <w:rsid w:val="00C64EC6"/>
    <w:rsid w:val="00C71C12"/>
    <w:rsid w:val="00CA4A3D"/>
    <w:rsid w:val="00CF6EB6"/>
    <w:rsid w:val="00D14D1F"/>
    <w:rsid w:val="00D429FE"/>
    <w:rsid w:val="00D66E27"/>
    <w:rsid w:val="00D72F86"/>
    <w:rsid w:val="00D94F1B"/>
    <w:rsid w:val="00D9554B"/>
    <w:rsid w:val="00DB6820"/>
    <w:rsid w:val="00DB6919"/>
    <w:rsid w:val="00DC1B43"/>
    <w:rsid w:val="00DF0E14"/>
    <w:rsid w:val="00E33D10"/>
    <w:rsid w:val="00E41970"/>
    <w:rsid w:val="00E47255"/>
    <w:rsid w:val="00E47B4B"/>
    <w:rsid w:val="00E731FE"/>
    <w:rsid w:val="00E91466"/>
    <w:rsid w:val="00E943AE"/>
    <w:rsid w:val="00E960D3"/>
    <w:rsid w:val="00EC221C"/>
    <w:rsid w:val="00ED27A2"/>
    <w:rsid w:val="00F0240E"/>
    <w:rsid w:val="00F11FE6"/>
    <w:rsid w:val="00F22477"/>
    <w:rsid w:val="00F528BE"/>
    <w:rsid w:val="00F72162"/>
    <w:rsid w:val="00F77EB6"/>
    <w:rsid w:val="00F80B6D"/>
    <w:rsid w:val="00FA3099"/>
    <w:rsid w:val="00FD0AE5"/>
    <w:rsid w:val="00FE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045A"/>
  <w15:chartTrackingRefBased/>
  <w15:docId w15:val="{27525AAD-46D1-4470-BF83-85984CBE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4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6424"/>
    <w:pPr>
      <w:keepNext/>
      <w:spacing w:before="240" w:after="60" w:line="276" w:lineRule="auto"/>
      <w:outlineLvl w:val="0"/>
    </w:pPr>
    <w:rPr>
      <w:rFonts w:ascii="Cambria" w:hAnsi="Cambria"/>
      <w:b/>
      <w:bCs/>
      <w:kern w:val="32"/>
      <w:sz w:val="32"/>
      <w:szCs w:val="3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56424"/>
    <w:pPr>
      <w:jc w:val="both"/>
    </w:pPr>
    <w:rPr>
      <w:b/>
      <w:bCs/>
      <w:sz w:val="20"/>
    </w:rPr>
  </w:style>
  <w:style w:type="character" w:customStyle="1" w:styleId="TekstpodstawowyZnak">
    <w:name w:val="Tekst podstawowy Znak"/>
    <w:basedOn w:val="Domylnaczcionkaakapitu"/>
    <w:link w:val="Tekstpodstawowy"/>
    <w:uiPriority w:val="99"/>
    <w:rsid w:val="00456424"/>
    <w:rPr>
      <w:rFonts w:ascii="Times New Roman" w:eastAsia="Times New Roman" w:hAnsi="Times New Roman" w:cs="Times New Roman"/>
      <w:b/>
      <w:bCs/>
      <w:sz w:val="20"/>
      <w:szCs w:val="24"/>
      <w:lang w:eastAsia="pl-PL"/>
    </w:rPr>
  </w:style>
  <w:style w:type="paragraph" w:styleId="Tekstkomentarza">
    <w:name w:val="annotation text"/>
    <w:basedOn w:val="Normalny"/>
    <w:link w:val="TekstkomentarzaZnak"/>
    <w:uiPriority w:val="99"/>
    <w:rsid w:val="00456424"/>
    <w:rPr>
      <w:sz w:val="20"/>
      <w:szCs w:val="20"/>
    </w:rPr>
  </w:style>
  <w:style w:type="character" w:customStyle="1" w:styleId="TekstkomentarzaZnak">
    <w:name w:val="Tekst komentarza Znak"/>
    <w:basedOn w:val="Domylnaczcionkaakapitu"/>
    <w:link w:val="Tekstkomentarza"/>
    <w:uiPriority w:val="99"/>
    <w:rsid w:val="00456424"/>
    <w:rPr>
      <w:rFonts w:ascii="Times New Roman" w:eastAsia="Times New Roman" w:hAnsi="Times New Roman" w:cs="Times New Roman"/>
      <w:sz w:val="20"/>
      <w:szCs w:val="20"/>
      <w:lang w:eastAsia="pl-PL"/>
    </w:rPr>
  </w:style>
  <w:style w:type="character" w:styleId="Odwoaniedokomentarza">
    <w:name w:val="annotation reference"/>
    <w:unhideWhenUsed/>
    <w:rsid w:val="00456424"/>
  </w:style>
  <w:style w:type="character" w:customStyle="1" w:styleId="apple-converted-space">
    <w:name w:val="apple-converted-space"/>
    <w:basedOn w:val="Domylnaczcionkaakapitu"/>
    <w:rsid w:val="00456424"/>
  </w:style>
  <w:style w:type="paragraph" w:customStyle="1" w:styleId="Akapitzlist1">
    <w:name w:val="Akapit z listą1"/>
    <w:basedOn w:val="Normalny"/>
    <w:uiPriority w:val="99"/>
    <w:rsid w:val="00456424"/>
    <w:pPr>
      <w:ind w:left="708"/>
    </w:pPr>
  </w:style>
  <w:style w:type="paragraph" w:styleId="Tekstdymka">
    <w:name w:val="Balloon Text"/>
    <w:basedOn w:val="Normalny"/>
    <w:link w:val="TekstdymkaZnak"/>
    <w:uiPriority w:val="99"/>
    <w:semiHidden/>
    <w:unhideWhenUsed/>
    <w:rsid w:val="004564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424"/>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456424"/>
    <w:rPr>
      <w:b/>
      <w:bCs/>
    </w:rPr>
  </w:style>
  <w:style w:type="character" w:customStyle="1" w:styleId="TematkomentarzaZnak">
    <w:name w:val="Temat komentarza Znak"/>
    <w:basedOn w:val="TekstkomentarzaZnak"/>
    <w:link w:val="Tematkomentarza"/>
    <w:uiPriority w:val="99"/>
    <w:semiHidden/>
    <w:rsid w:val="00456424"/>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unhideWhenUsed/>
    <w:rsid w:val="00456424"/>
    <w:pPr>
      <w:spacing w:after="120"/>
      <w:ind w:left="283"/>
    </w:pPr>
  </w:style>
  <w:style w:type="character" w:customStyle="1" w:styleId="TekstpodstawowywcityZnak">
    <w:name w:val="Tekst podstawowy wcięty Znak"/>
    <w:basedOn w:val="Domylnaczcionkaakapitu"/>
    <w:link w:val="Tekstpodstawowywcity"/>
    <w:uiPriority w:val="99"/>
    <w:rsid w:val="0045642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56424"/>
    <w:rPr>
      <w:rFonts w:ascii="Cambria" w:eastAsia="Times New Roman" w:hAnsi="Cambria" w:cs="Times New Roman"/>
      <w:b/>
      <w:bCs/>
      <w:kern w:val="32"/>
      <w:sz w:val="32"/>
      <w:szCs w:val="32"/>
      <w:lang w:val="x-none"/>
    </w:rPr>
  </w:style>
  <w:style w:type="paragraph" w:styleId="Nagwek">
    <w:name w:val="header"/>
    <w:aliases w:val="Znak,Nagłówek strony, Znak"/>
    <w:basedOn w:val="Normalny"/>
    <w:link w:val="NagwekZnak"/>
    <w:unhideWhenUsed/>
    <w:rsid w:val="00456424"/>
    <w:pPr>
      <w:tabs>
        <w:tab w:val="center" w:pos="4536"/>
        <w:tab w:val="right" w:pos="9072"/>
      </w:tabs>
    </w:pPr>
  </w:style>
  <w:style w:type="character" w:customStyle="1" w:styleId="NagwekZnak">
    <w:name w:val="Nagłówek Znak"/>
    <w:aliases w:val="Znak Znak,Nagłówek strony Znak, Znak Znak"/>
    <w:basedOn w:val="Domylnaczcionkaakapitu"/>
    <w:link w:val="Nagwek"/>
    <w:rsid w:val="0045642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6424"/>
    <w:pPr>
      <w:tabs>
        <w:tab w:val="center" w:pos="4536"/>
        <w:tab w:val="right" w:pos="9072"/>
      </w:tabs>
    </w:pPr>
  </w:style>
  <w:style w:type="character" w:customStyle="1" w:styleId="StopkaZnak">
    <w:name w:val="Stopka Znak"/>
    <w:basedOn w:val="Domylnaczcionkaakapitu"/>
    <w:link w:val="Stopka"/>
    <w:uiPriority w:val="99"/>
    <w:rsid w:val="00456424"/>
    <w:rPr>
      <w:rFonts w:ascii="Times New Roman" w:eastAsia="Times New Roman" w:hAnsi="Times New Roman" w:cs="Times New Roman"/>
      <w:sz w:val="24"/>
      <w:szCs w:val="24"/>
      <w:lang w:eastAsia="pl-PL"/>
    </w:rPr>
  </w:style>
  <w:style w:type="paragraph" w:styleId="Akapitzlist">
    <w:name w:val="List Paragraph"/>
    <w:aliases w:val="Normal,Akapit z listą3,Akapit z listą2"/>
    <w:basedOn w:val="Normalny"/>
    <w:link w:val="AkapitzlistZnak"/>
    <w:uiPriority w:val="34"/>
    <w:qFormat/>
    <w:rsid w:val="00456424"/>
    <w:pPr>
      <w:ind w:left="720"/>
    </w:pPr>
    <w:rPr>
      <w:rFonts w:ascii="Calibri" w:hAnsi="Calibri" w:cs="Calibri"/>
    </w:rPr>
  </w:style>
  <w:style w:type="character" w:customStyle="1" w:styleId="AkapitzlistZnak">
    <w:name w:val="Akapit z listą Znak"/>
    <w:aliases w:val="Normal Znak,Akapit z listą3 Znak,Akapit z listą2 Znak"/>
    <w:link w:val="Akapitzlist"/>
    <w:uiPriority w:val="34"/>
    <w:locked/>
    <w:rsid w:val="00456424"/>
    <w:rPr>
      <w:rFonts w:ascii="Calibri" w:eastAsia="Times New Roman" w:hAnsi="Calibri" w:cs="Calibri"/>
      <w:sz w:val="24"/>
      <w:szCs w:val="24"/>
      <w:lang w:eastAsia="pl-PL"/>
    </w:rPr>
  </w:style>
  <w:style w:type="paragraph" w:styleId="Bezodstpw">
    <w:name w:val="No Spacing"/>
    <w:link w:val="BezodstpwZnak"/>
    <w:uiPriority w:val="1"/>
    <w:qFormat/>
    <w:rsid w:val="00456424"/>
    <w:pPr>
      <w:spacing w:after="0" w:line="240" w:lineRule="auto"/>
    </w:pPr>
  </w:style>
  <w:style w:type="character" w:customStyle="1" w:styleId="BezodstpwZnak">
    <w:name w:val="Bez odstępów Znak"/>
    <w:basedOn w:val="Domylnaczcionkaakapitu"/>
    <w:link w:val="Bezodstpw"/>
    <w:uiPriority w:val="1"/>
    <w:rsid w:val="00456424"/>
  </w:style>
  <w:style w:type="character" w:styleId="Hipercze">
    <w:name w:val="Hyperlink"/>
    <w:basedOn w:val="Domylnaczcionkaakapitu"/>
    <w:uiPriority w:val="99"/>
    <w:unhideWhenUsed/>
    <w:rsid w:val="00456424"/>
    <w:rPr>
      <w:color w:val="0563C1"/>
      <w:u w:val="single"/>
    </w:rPr>
  </w:style>
  <w:style w:type="paragraph" w:customStyle="1" w:styleId="Default">
    <w:name w:val="Default"/>
    <w:rsid w:val="00456424"/>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456424"/>
    <w:pPr>
      <w:spacing w:before="100" w:beforeAutospacing="1" w:after="100" w:afterAutospacing="1"/>
    </w:pPr>
  </w:style>
  <w:style w:type="paragraph" w:customStyle="1" w:styleId="Tekstpodstawowy22">
    <w:name w:val="Tekst podstawowy 22"/>
    <w:basedOn w:val="Normalny"/>
    <w:uiPriority w:val="99"/>
    <w:rsid w:val="00456424"/>
    <w:pPr>
      <w:widowControl w:val="0"/>
      <w:tabs>
        <w:tab w:val="left" w:pos="709"/>
      </w:tabs>
      <w:overflowPunct w:val="0"/>
      <w:autoSpaceDE w:val="0"/>
      <w:autoSpaceDN w:val="0"/>
      <w:adjustRightInd w:val="0"/>
      <w:ind w:left="709" w:hanging="709"/>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12547">
      <w:bodyDiv w:val="1"/>
      <w:marLeft w:val="0"/>
      <w:marRight w:val="0"/>
      <w:marTop w:val="0"/>
      <w:marBottom w:val="0"/>
      <w:divBdr>
        <w:top w:val="none" w:sz="0" w:space="0" w:color="auto"/>
        <w:left w:val="none" w:sz="0" w:space="0" w:color="auto"/>
        <w:bottom w:val="none" w:sz="0" w:space="0" w:color="auto"/>
        <w:right w:val="none" w:sz="0" w:space="0" w:color="auto"/>
      </w:divBdr>
    </w:div>
    <w:div w:id="1356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logia.pl/wiedza/slowniki/leksykon-ekologii-i-ochrony-srodowiska/skladn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kologia.pl/wiedza/slowniki/leksykon-ekologii-i-ochrony-srodowiska/powietrz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logia.pl/wiedza/slowniki/leksykon-ekologii-i-ochrony-srodowiska/grun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kologia.pl/wiedza/slowniki/leksykon-ekologii-i-ochrony-srodowiska/skal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kologia.pl/wiedza/slowniki/leksykon-ekologii-i-ochrony-srodowiska/gleb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107B-083B-4094-BB11-8F13EAFB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18631</Words>
  <Characters>111790</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Agnieszka Starowicz</cp:lastModifiedBy>
  <cp:revision>2</cp:revision>
  <cp:lastPrinted>2021-01-14T07:51:00Z</cp:lastPrinted>
  <dcterms:created xsi:type="dcterms:W3CDTF">2021-01-14T07:55:00Z</dcterms:created>
  <dcterms:modified xsi:type="dcterms:W3CDTF">2021-01-14T07:55:00Z</dcterms:modified>
</cp:coreProperties>
</file>